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AD7FD" w14:textId="77777777" w:rsidR="00DB20A5" w:rsidRPr="0091558A" w:rsidRDefault="00DB20A5" w:rsidP="00DB20A5">
      <w:pPr>
        <w:spacing w:before="120" w:after="120" w:line="260" w:lineRule="exact"/>
        <w:rPr>
          <w:b/>
          <w:sz w:val="22"/>
        </w:rPr>
      </w:pPr>
      <w:r w:rsidRPr="0091558A">
        <w:rPr>
          <w:b/>
          <w:sz w:val="22"/>
        </w:rPr>
        <w:t xml:space="preserve">SPECYFIKACJA WARUNKÓW ZAMÓWIENIA (zwana dalej </w:t>
      </w:r>
      <w:proofErr w:type="spellStart"/>
      <w:r w:rsidRPr="0091558A">
        <w:rPr>
          <w:b/>
          <w:sz w:val="22"/>
        </w:rPr>
        <w:t>swz</w:t>
      </w:r>
      <w:proofErr w:type="spellEnd"/>
      <w:r w:rsidRPr="0091558A">
        <w:rPr>
          <w:b/>
          <w:sz w:val="22"/>
        </w:rPr>
        <w:t>)</w:t>
      </w:r>
    </w:p>
    <w:p w14:paraId="149FF074" w14:textId="77777777" w:rsidR="00497CFC" w:rsidRDefault="00497CFC" w:rsidP="00497CFC">
      <w:pPr>
        <w:ind w:firstLine="1"/>
        <w:rPr>
          <w:rFonts w:cs="Arial"/>
          <w:b/>
          <w:i/>
          <w:color w:val="auto"/>
          <w:szCs w:val="20"/>
        </w:rPr>
      </w:pPr>
      <w:r>
        <w:rPr>
          <w:rFonts w:cs="Arial"/>
          <w:szCs w:val="20"/>
        </w:rPr>
        <w:t xml:space="preserve">Capella </w:t>
      </w:r>
      <w:proofErr w:type="spellStart"/>
      <w:r>
        <w:rPr>
          <w:rFonts w:cs="Arial"/>
          <w:szCs w:val="20"/>
        </w:rPr>
        <w:t>Cracoviensis</w:t>
      </w:r>
      <w:proofErr w:type="spellEnd"/>
      <w:r>
        <w:rPr>
          <w:rFonts w:cs="Arial"/>
          <w:szCs w:val="20"/>
        </w:rPr>
        <w:t xml:space="preserve"> z siedzibą w Krakowie, ul. Św. Marka </w:t>
      </w:r>
      <w:r>
        <w:rPr>
          <w:rFonts w:cs="Arial"/>
          <w:szCs w:val="20"/>
          <w:shd w:val="clear" w:color="auto" w:fill="FFFFFF"/>
        </w:rPr>
        <w:t>7-9/9</w:t>
      </w:r>
      <w:r>
        <w:rPr>
          <w:rFonts w:cs="Arial"/>
          <w:szCs w:val="20"/>
        </w:rPr>
        <w:t>, zwane w dalszej części Zamawiającym, zaprasza do składania ofert w postępowaniu o udzielenie zamówienia publicznego pn.:</w:t>
      </w:r>
      <w:r>
        <w:rPr>
          <w:rFonts w:cs="Arial"/>
          <w:sz w:val="22"/>
        </w:rPr>
        <w:t xml:space="preserve"> </w:t>
      </w:r>
      <w:r>
        <w:rPr>
          <w:rFonts w:cs="Arial"/>
          <w:b/>
          <w:i/>
          <w:szCs w:val="20"/>
        </w:rPr>
        <w:t xml:space="preserve">Świadczenie usług w zakresie sukcesywnej rezerwacji, sprzedaży i dostarczanie biletów lotniczych krajowych i międzynarodowych </w:t>
      </w:r>
      <w:r>
        <w:rPr>
          <w:rFonts w:cs="Arial"/>
          <w:b/>
          <w:i/>
          <w:lang w:eastAsia="pl-PL"/>
        </w:rPr>
        <w:t>wraz z obowiązkowym ubezpieczeniem podróżnych i ich bagażu w czasie lotu.</w:t>
      </w:r>
    </w:p>
    <w:p w14:paraId="3436D375" w14:textId="77777777" w:rsidR="00DB20A5" w:rsidRPr="0091558A" w:rsidRDefault="00DB20A5" w:rsidP="00DB20A5">
      <w:pPr>
        <w:spacing w:line="260" w:lineRule="exact"/>
        <w:rPr>
          <w:b/>
          <w:i/>
          <w:color w:val="FF0000"/>
        </w:rPr>
      </w:pPr>
    </w:p>
    <w:p w14:paraId="365AF7E3" w14:textId="77777777" w:rsidR="00DB20A5" w:rsidRPr="0091558A" w:rsidRDefault="00DB20A5" w:rsidP="00DB20A5">
      <w:pPr>
        <w:pStyle w:val="Styl1SWZ"/>
        <w:numPr>
          <w:ilvl w:val="0"/>
          <w:numId w:val="3"/>
        </w:numPr>
        <w:spacing w:line="260" w:lineRule="exact"/>
        <w:ind w:left="567" w:hanging="567"/>
      </w:pPr>
      <w:r w:rsidRPr="0091558A">
        <w:t>Informacje o Zamawiającym</w:t>
      </w:r>
    </w:p>
    <w:p w14:paraId="049673F4" w14:textId="77777777" w:rsidR="00497CFC" w:rsidRDefault="00497CFC" w:rsidP="00497CFC">
      <w:pPr>
        <w:spacing w:line="260" w:lineRule="exact"/>
        <w:rPr>
          <w:szCs w:val="20"/>
        </w:rPr>
      </w:pPr>
      <w:r>
        <w:rPr>
          <w:rFonts w:cs="Arial"/>
          <w:b/>
          <w:szCs w:val="20"/>
        </w:rPr>
        <w:t xml:space="preserve">Capella </w:t>
      </w:r>
      <w:proofErr w:type="spellStart"/>
      <w:r>
        <w:rPr>
          <w:rFonts w:cs="Arial"/>
          <w:b/>
          <w:szCs w:val="20"/>
        </w:rPr>
        <w:t>Cracoviensis</w:t>
      </w:r>
      <w:proofErr w:type="spellEnd"/>
      <w:r>
        <w:rPr>
          <w:rFonts w:cs="Arial"/>
          <w:b/>
          <w:szCs w:val="20"/>
        </w:rPr>
        <w:t xml:space="preserve"> z siedzibą w Krakowie</w:t>
      </w:r>
      <w:r>
        <w:rPr>
          <w:b/>
          <w:szCs w:val="20"/>
        </w:rPr>
        <w:t>,</w:t>
      </w:r>
      <w:r>
        <w:rPr>
          <w:szCs w:val="20"/>
        </w:rPr>
        <w:t xml:space="preserve"> </w:t>
      </w:r>
      <w:r>
        <w:rPr>
          <w:rFonts w:cs="Arial"/>
          <w:szCs w:val="20"/>
        </w:rPr>
        <w:t xml:space="preserve">ul. Św. Marka </w:t>
      </w:r>
      <w:r>
        <w:rPr>
          <w:rFonts w:cs="Arial"/>
          <w:szCs w:val="20"/>
          <w:shd w:val="clear" w:color="auto" w:fill="FFFFFF"/>
        </w:rPr>
        <w:t>7-9/9</w:t>
      </w:r>
      <w:r>
        <w:rPr>
          <w:szCs w:val="20"/>
        </w:rPr>
        <w:t>, 31-012 Kraków</w:t>
      </w:r>
    </w:p>
    <w:p w14:paraId="1AEB1CCD" w14:textId="77777777" w:rsidR="00497CFC" w:rsidRDefault="00497CFC" w:rsidP="00497CFC">
      <w:pPr>
        <w:tabs>
          <w:tab w:val="left" w:pos="4035"/>
        </w:tabs>
        <w:spacing w:line="260" w:lineRule="exact"/>
        <w:rPr>
          <w:szCs w:val="20"/>
        </w:rPr>
      </w:pPr>
      <w:r>
        <w:rPr>
          <w:szCs w:val="20"/>
        </w:rPr>
        <w:t xml:space="preserve">Numer telefonu: </w:t>
      </w:r>
      <w:hyperlink r:id="rId8" w:history="1">
        <w:r>
          <w:rPr>
            <w:rStyle w:val="Hipercze"/>
            <w:rFonts w:cs="Arial"/>
            <w:color w:val="auto"/>
            <w:shd w:val="clear" w:color="auto" w:fill="FFFFFF"/>
          </w:rPr>
          <w:t>+48 602620698</w:t>
        </w:r>
      </w:hyperlink>
      <w:r>
        <w:rPr>
          <w:rFonts w:cs="Arial"/>
          <w:bCs/>
          <w:color w:val="auto"/>
          <w:szCs w:val="20"/>
        </w:rPr>
        <w:tab/>
      </w:r>
    </w:p>
    <w:p w14:paraId="48BCB10D" w14:textId="77777777" w:rsidR="00497CFC" w:rsidRDefault="00497CFC" w:rsidP="00497CFC">
      <w:pPr>
        <w:spacing w:line="260" w:lineRule="exact"/>
        <w:rPr>
          <w:szCs w:val="20"/>
        </w:rPr>
      </w:pPr>
      <w:r>
        <w:rPr>
          <w:szCs w:val="20"/>
        </w:rPr>
        <w:t xml:space="preserve">Adres poczty elektronicznej: </w:t>
      </w:r>
      <w:hyperlink r:id="rId9" w:history="1">
        <w:r>
          <w:rPr>
            <w:rStyle w:val="Hipercze"/>
            <w:rFonts w:cs="Arial"/>
            <w:color w:val="0186BA"/>
            <w:szCs w:val="20"/>
            <w:shd w:val="clear" w:color="auto" w:fill="FFFFFF"/>
          </w:rPr>
          <w:t>info@capellacracoviensis.pl</w:t>
        </w:r>
      </w:hyperlink>
    </w:p>
    <w:p w14:paraId="09E10BA1" w14:textId="77777777" w:rsidR="00497CFC" w:rsidRDefault="00497CFC" w:rsidP="00497CFC">
      <w:pPr>
        <w:spacing w:line="260" w:lineRule="exact"/>
        <w:rPr>
          <w:rFonts w:cs="Arial"/>
          <w:szCs w:val="20"/>
        </w:rPr>
      </w:pPr>
      <w:r>
        <w:rPr>
          <w:rFonts w:cs="Arial"/>
          <w:szCs w:val="20"/>
        </w:rPr>
        <w:t xml:space="preserve">Adres strony internetowej prowadzonego postępowania: </w:t>
      </w:r>
      <w:hyperlink r:id="rId10" w:history="1">
        <w:r>
          <w:rPr>
            <w:rStyle w:val="Hipercze"/>
            <w:rFonts w:cs="Arial"/>
            <w:szCs w:val="20"/>
          </w:rPr>
          <w:t>https://miniportal.uzp.gov.pl/</w:t>
        </w:r>
      </w:hyperlink>
    </w:p>
    <w:p w14:paraId="1987D30B" w14:textId="77777777" w:rsidR="00497CFC" w:rsidRDefault="00497CFC" w:rsidP="00497CFC">
      <w:pPr>
        <w:spacing w:line="260" w:lineRule="exact"/>
      </w:pPr>
      <w:r>
        <w:rPr>
          <w:rFonts w:cs="Arial"/>
          <w:szCs w:val="20"/>
        </w:rPr>
        <w:t xml:space="preserve">Adres strony internetowej, na której udostępniane będą zmiany i wyjaśnienia treści </w:t>
      </w:r>
      <w:proofErr w:type="spellStart"/>
      <w:r>
        <w:rPr>
          <w:rFonts w:cs="Arial"/>
          <w:szCs w:val="20"/>
        </w:rPr>
        <w:t>swz</w:t>
      </w:r>
      <w:proofErr w:type="spellEnd"/>
      <w:r>
        <w:rPr>
          <w:rFonts w:cs="Arial"/>
          <w:szCs w:val="20"/>
        </w:rPr>
        <w:t xml:space="preserve"> oraz inne dokumenty zamówienia bezpośrednio związane z  postępowaniem o udzielenie zamówienia: </w:t>
      </w:r>
      <w:hyperlink r:id="rId11" w:history="1">
        <w:r>
          <w:rPr>
            <w:rStyle w:val="Hipercze"/>
          </w:rPr>
          <w:t>https://www.bip.krakow.pl/?bip_id=462&amp;mmi=15764</w:t>
        </w:r>
      </w:hyperlink>
      <w:r>
        <w:t xml:space="preserve"> </w:t>
      </w:r>
      <w:r>
        <w:rPr>
          <w:rFonts w:cs="Arial"/>
          <w:color w:val="auto"/>
          <w:szCs w:val="20"/>
        </w:rPr>
        <w:t xml:space="preserve">oraz </w:t>
      </w:r>
      <w:hyperlink r:id="rId12" w:history="1">
        <w:r>
          <w:rPr>
            <w:rStyle w:val="Hipercze"/>
            <w:rFonts w:cs="Arial"/>
            <w:szCs w:val="20"/>
          </w:rPr>
          <w:t>https://miniportal.uzp.gov.pl/</w:t>
        </w:r>
      </w:hyperlink>
    </w:p>
    <w:p w14:paraId="0AB7FF47" w14:textId="77777777" w:rsidR="00497CFC" w:rsidRDefault="00497CFC" w:rsidP="00497CFC">
      <w:pPr>
        <w:spacing w:line="260" w:lineRule="exact"/>
        <w:rPr>
          <w:szCs w:val="20"/>
        </w:rPr>
      </w:pPr>
    </w:p>
    <w:p w14:paraId="4FC8F5B3" w14:textId="77777777" w:rsidR="00497CFC" w:rsidRDefault="00497CFC" w:rsidP="00497CFC">
      <w:pPr>
        <w:spacing w:line="260" w:lineRule="exact"/>
        <w:rPr>
          <w:szCs w:val="20"/>
        </w:rPr>
      </w:pPr>
      <w:r>
        <w:rPr>
          <w:szCs w:val="20"/>
        </w:rPr>
        <w:t xml:space="preserve">Komunikacja w postępowaniu o udzielenie zamówienia, w tym składanie ofert, wymiana informacji oraz przekazywanie dokumentów lub oświadczeń między Zamawiającym a wykonawcą odbywa się przy użyciu środków komunikacji elektronicznej: </w:t>
      </w:r>
      <w:proofErr w:type="spellStart"/>
      <w:r>
        <w:rPr>
          <w:szCs w:val="20"/>
        </w:rPr>
        <w:t>miniPortalu</w:t>
      </w:r>
      <w:proofErr w:type="spellEnd"/>
      <w:r>
        <w:rPr>
          <w:szCs w:val="20"/>
        </w:rPr>
        <w:t xml:space="preserve"> i poczty elektronicznej Zamawiającego (złożenie oferty jest możliwe wyłącznie za pośrednictwem </w:t>
      </w:r>
      <w:proofErr w:type="spellStart"/>
      <w:r>
        <w:rPr>
          <w:szCs w:val="20"/>
        </w:rPr>
        <w:t>miniPortalu</w:t>
      </w:r>
      <w:proofErr w:type="spellEnd"/>
      <w:r>
        <w:rPr>
          <w:szCs w:val="20"/>
        </w:rPr>
        <w:t xml:space="preserve"> strona: </w:t>
      </w:r>
      <w:hyperlink r:id="rId13" w:history="1">
        <w:r>
          <w:rPr>
            <w:rStyle w:val="Hipercze"/>
            <w:szCs w:val="20"/>
          </w:rPr>
          <w:t>https://miniportal.uzp.gov.pl/</w:t>
        </w:r>
      </w:hyperlink>
      <w:r>
        <w:rPr>
          <w:szCs w:val="20"/>
        </w:rPr>
        <w:t>)</w:t>
      </w:r>
    </w:p>
    <w:p w14:paraId="6B86A2A0" w14:textId="77777777" w:rsidR="00497CFC" w:rsidRDefault="00497CFC" w:rsidP="00497CFC">
      <w:pPr>
        <w:spacing w:line="260" w:lineRule="exact"/>
        <w:rPr>
          <w:rStyle w:val="Hipercze"/>
        </w:rPr>
      </w:pPr>
      <w:r>
        <w:rPr>
          <w:szCs w:val="20"/>
        </w:rPr>
        <w:t xml:space="preserve">Szczegółowe instrukcje użytkowania </w:t>
      </w:r>
      <w:proofErr w:type="spellStart"/>
      <w:r>
        <w:rPr>
          <w:szCs w:val="20"/>
        </w:rPr>
        <w:t>miniPortalu</w:t>
      </w:r>
      <w:proofErr w:type="spellEnd"/>
      <w:r>
        <w:rPr>
          <w:szCs w:val="20"/>
        </w:rPr>
        <w:t xml:space="preserve"> dostępne są na stronie internetowej Urzędu Zamówień Publicznych </w:t>
      </w:r>
      <w:hyperlink r:id="rId14" w:history="1">
        <w:r>
          <w:rPr>
            <w:rStyle w:val="Hipercze"/>
            <w:szCs w:val="20"/>
          </w:rPr>
          <w:t>pod adresem: https://www.uzp.gov.pl</w:t>
        </w:r>
      </w:hyperlink>
    </w:p>
    <w:p w14:paraId="7545F225" w14:textId="77777777" w:rsidR="00964EAA" w:rsidRPr="0091558A" w:rsidRDefault="00964EAA" w:rsidP="00964EAA">
      <w:pPr>
        <w:spacing w:line="260" w:lineRule="exact"/>
        <w:rPr>
          <w:rFonts w:cs="Arial"/>
          <w:sz w:val="22"/>
        </w:rPr>
      </w:pPr>
    </w:p>
    <w:p w14:paraId="5241FE98" w14:textId="77777777" w:rsidR="00DB20A5" w:rsidRPr="0091558A" w:rsidRDefault="00DB20A5" w:rsidP="00DB20A5">
      <w:pPr>
        <w:pStyle w:val="Styl1SWZ"/>
        <w:numPr>
          <w:ilvl w:val="0"/>
          <w:numId w:val="3"/>
        </w:numPr>
        <w:spacing w:line="260" w:lineRule="exact"/>
        <w:ind w:left="567" w:hanging="567"/>
      </w:pPr>
      <w:r w:rsidRPr="0091558A">
        <w:t>Tryb udzielenia zamówienia</w:t>
      </w:r>
    </w:p>
    <w:p w14:paraId="48D0EE2D" w14:textId="0998A1C3" w:rsidR="00DB20A5" w:rsidRPr="0091558A" w:rsidRDefault="00DB20A5" w:rsidP="00DB20A5">
      <w:pPr>
        <w:spacing w:line="260" w:lineRule="exact"/>
      </w:pPr>
      <w:r w:rsidRPr="0091558A">
        <w:t xml:space="preserve">Zamówienie publiczne udzielane jest </w:t>
      </w:r>
      <w:r w:rsidRPr="0091558A">
        <w:rPr>
          <w:b/>
        </w:rPr>
        <w:t>w trybie podstawowym bez przeprowadzenia negocjacji zgodnie z art. 275 pkt 1</w:t>
      </w:r>
      <w:r w:rsidRPr="0091558A">
        <w:t xml:space="preserve"> ustawy z dnia 11 września 2019 r. Prawo zamówień publicznych (</w:t>
      </w:r>
      <w:proofErr w:type="spellStart"/>
      <w:r w:rsidR="002C0502" w:rsidRPr="0091558A">
        <w:t>t.j</w:t>
      </w:r>
      <w:proofErr w:type="spellEnd"/>
      <w:r w:rsidR="002C0502" w:rsidRPr="0091558A">
        <w:t xml:space="preserve">. </w:t>
      </w:r>
      <w:r w:rsidRPr="0091558A">
        <w:t>Dz.U. z 20</w:t>
      </w:r>
      <w:r w:rsidR="002C0502" w:rsidRPr="0091558A">
        <w:t>21</w:t>
      </w:r>
      <w:r w:rsidRPr="0091558A">
        <w:t xml:space="preserve"> poz. </w:t>
      </w:r>
      <w:r w:rsidR="002C0502" w:rsidRPr="0091558A">
        <w:t>1129</w:t>
      </w:r>
      <w:r w:rsidRPr="0091558A">
        <w:t xml:space="preserve"> z </w:t>
      </w:r>
      <w:proofErr w:type="spellStart"/>
      <w:r w:rsidRPr="0091558A">
        <w:t>późn</w:t>
      </w:r>
      <w:proofErr w:type="spellEnd"/>
      <w:r w:rsidRPr="0091558A">
        <w:t>. zm.), zwaną dalej ustawą.</w:t>
      </w:r>
    </w:p>
    <w:p w14:paraId="124E0FD7" w14:textId="77777777" w:rsidR="00DB20A5" w:rsidRPr="0091558A" w:rsidRDefault="00DB20A5" w:rsidP="00DB20A5">
      <w:pPr>
        <w:spacing w:line="260" w:lineRule="exact"/>
      </w:pPr>
    </w:p>
    <w:p w14:paraId="57C25643" w14:textId="77777777" w:rsidR="00DB20A5" w:rsidRPr="0091558A" w:rsidRDefault="00DB20A5" w:rsidP="00DB20A5">
      <w:pPr>
        <w:spacing w:line="260" w:lineRule="exact"/>
        <w:rPr>
          <w:sz w:val="22"/>
        </w:rPr>
      </w:pPr>
      <w:r w:rsidRPr="0091558A">
        <w:t>Zamawiający informuje, że nie przewiduje wyboru najkorzystniejszej oferty z możliwością prowadzenia negocjacji</w:t>
      </w:r>
      <w:r w:rsidRPr="0091558A">
        <w:rPr>
          <w:sz w:val="22"/>
        </w:rPr>
        <w:t>.</w:t>
      </w:r>
    </w:p>
    <w:p w14:paraId="55743A28" w14:textId="205EB82D" w:rsidR="00DB20A5" w:rsidRPr="0091558A" w:rsidRDefault="00DB20A5" w:rsidP="00DB20A5">
      <w:pPr>
        <w:pStyle w:val="Styl1SWZ"/>
        <w:numPr>
          <w:ilvl w:val="0"/>
          <w:numId w:val="3"/>
        </w:numPr>
        <w:spacing w:line="260" w:lineRule="exact"/>
        <w:ind w:left="567" w:hanging="567"/>
      </w:pPr>
      <w:r w:rsidRPr="0091558A">
        <w:t>Opis przedmiotu zamówie</w:t>
      </w:r>
      <w:r w:rsidR="00F66E39" w:rsidRPr="0091558A">
        <w:t>nia</w:t>
      </w:r>
    </w:p>
    <w:p w14:paraId="1EC42F0B" w14:textId="0CE4EBDE" w:rsidR="00ED552C" w:rsidRPr="0091558A" w:rsidRDefault="00ED552C" w:rsidP="00ED552C">
      <w:pPr>
        <w:pStyle w:val="Styl2SWZ"/>
      </w:pPr>
      <w:r w:rsidRPr="0091558A">
        <w:t xml:space="preserve">Przedmiotem zamówienia </w:t>
      </w:r>
      <w:r w:rsidR="00C977BF" w:rsidRPr="0091558A">
        <w:t xml:space="preserve">jest </w:t>
      </w:r>
      <w:r w:rsidR="00497CFC" w:rsidRPr="00E01F01">
        <w:rPr>
          <w:rFonts w:cs="Arial"/>
          <w:szCs w:val="20"/>
        </w:rPr>
        <w:t xml:space="preserve">świadczenie usług w zakresie sukcesywnej rezerwacji, sprzedaży i dostarczanie biletów lotniczych krajowych i międzynarodowych </w:t>
      </w:r>
      <w:r w:rsidR="00497CFC" w:rsidRPr="00E01F01">
        <w:rPr>
          <w:rFonts w:cs="Arial"/>
          <w:lang w:eastAsia="pl-PL"/>
        </w:rPr>
        <w:t>wraz z obowiązkowym ubezpieczeniem podróżnych i ich bagażu w czasie lotu</w:t>
      </w:r>
      <w:r w:rsidR="00497CFC">
        <w:t>.</w:t>
      </w:r>
      <w:r w:rsidR="00497CFC" w:rsidRPr="0091558A" w:rsidDel="00497CFC">
        <w:t xml:space="preserve"> </w:t>
      </w:r>
    </w:p>
    <w:p w14:paraId="217950E7" w14:textId="7B2A3368" w:rsidR="00ED552C" w:rsidRPr="0091558A" w:rsidRDefault="00ED552C" w:rsidP="00ED552C">
      <w:pPr>
        <w:pStyle w:val="Styl2SWZ"/>
      </w:pPr>
      <w:r w:rsidRPr="0091558A">
        <w:t>Warunki realizacji zamówienia zawarte są w projektowanych postanowieniach umowy w sprawie zamówienia publicznego, które zostaną wprowadzone do tr</w:t>
      </w:r>
      <w:r w:rsidR="00CD7258" w:rsidRPr="0091558A">
        <w:t>eści tej umowy – wzorze umowy i </w:t>
      </w:r>
      <w:r w:rsidRPr="0091558A">
        <w:t xml:space="preserve">stanowią załącznik nr 1C do </w:t>
      </w:r>
      <w:proofErr w:type="spellStart"/>
      <w:r w:rsidRPr="0091558A">
        <w:t>swz</w:t>
      </w:r>
      <w:proofErr w:type="spellEnd"/>
      <w:r w:rsidRPr="0091558A">
        <w:t xml:space="preserve"> (zwane są dalej wzorem umowy).</w:t>
      </w:r>
    </w:p>
    <w:p w14:paraId="7A82A979" w14:textId="4A05B9E7" w:rsidR="00AE6DC9" w:rsidRDefault="00AE6DC9" w:rsidP="00AE6DC9">
      <w:pPr>
        <w:pStyle w:val="Styl2SWZ"/>
      </w:pPr>
      <w:r w:rsidRPr="0091558A">
        <w:t>Zamawiający stosownie do dyspozycji wynikającej z art. 95 ustawy określa, że nie wymaga zatrudnienia przez wykonawcę lub podwykonawcę na podstawie stosunku pracy osób wykonujących czynności w zakresie realizacji zamówienia, pole</w:t>
      </w:r>
      <w:r w:rsidR="00CD7258" w:rsidRPr="0091558A">
        <w:t>gających na wykonywaniu pracy w </w:t>
      </w:r>
      <w:r w:rsidRPr="0091558A">
        <w:t>sposób określony w art. 22 §1 ustawy z dnia 26 czerwca 1974 r</w:t>
      </w:r>
      <w:r w:rsidR="00CD7258" w:rsidRPr="0091558A">
        <w:t>. – Kodeks pracy (</w:t>
      </w:r>
      <w:r w:rsidR="008F72E9">
        <w:t>Dz. U. z 2020 r. poz. 1320</w:t>
      </w:r>
      <w:r w:rsidRPr="0091558A">
        <w:t>).</w:t>
      </w:r>
    </w:p>
    <w:p w14:paraId="58B9AF9A" w14:textId="3AA7F0EB" w:rsidR="00242A0C" w:rsidRPr="0091558A" w:rsidRDefault="00242A0C" w:rsidP="00242A0C">
      <w:pPr>
        <w:pStyle w:val="Styl2SWZ"/>
      </w:pPr>
      <w:r w:rsidRPr="00A543A7">
        <w:t>Kwota przeznaczona na sfinan</w:t>
      </w:r>
      <w:r>
        <w:t>sowanie zamówienia: 200 0</w:t>
      </w:r>
      <w:r w:rsidRPr="00A543A7">
        <w:t xml:space="preserve">00,00 zł brutto. </w:t>
      </w:r>
    </w:p>
    <w:p w14:paraId="7B7C28B8" w14:textId="00E9F5B9" w:rsidR="00895456" w:rsidRPr="0091558A" w:rsidRDefault="00895456" w:rsidP="00742C50">
      <w:pPr>
        <w:pStyle w:val="Styl2SWZ"/>
      </w:pPr>
      <w:r w:rsidRPr="0091558A">
        <w:t xml:space="preserve">Oznaczenie </w:t>
      </w:r>
      <w:r w:rsidRPr="0091558A">
        <w:rPr>
          <w:sz w:val="22"/>
        </w:rPr>
        <w:t xml:space="preserve">wg </w:t>
      </w:r>
      <w:r w:rsidRPr="0091558A">
        <w:rPr>
          <w:szCs w:val="20"/>
        </w:rPr>
        <w:t>CPV:</w:t>
      </w:r>
      <w:r w:rsidR="00503D4F" w:rsidRPr="0091558A">
        <w:rPr>
          <w:rFonts w:cs="Arial"/>
          <w:szCs w:val="20"/>
        </w:rPr>
        <w:t xml:space="preserve"> </w:t>
      </w:r>
      <w:r w:rsidR="00497CFC">
        <w:rPr>
          <w:rFonts w:cs="Arial"/>
        </w:rPr>
        <w:t>63512000-1 Usługi sprzedaży biletów podróżnych i pakietów wycieczkowych.</w:t>
      </w:r>
      <w:r w:rsidR="00497CFC" w:rsidRPr="0091558A" w:rsidDel="00497CFC">
        <w:rPr>
          <w:rFonts w:cs="Arial"/>
          <w:szCs w:val="20"/>
        </w:rPr>
        <w:t xml:space="preserve"> </w:t>
      </w:r>
    </w:p>
    <w:p w14:paraId="65331473" w14:textId="77777777" w:rsidR="00895456" w:rsidRPr="0091558A" w:rsidRDefault="00895456" w:rsidP="00895456">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lastRenderedPageBreak/>
        <w:t>Składanie ofert częściowych</w:t>
      </w:r>
    </w:p>
    <w:p w14:paraId="325293D5" w14:textId="65508BBC" w:rsidR="00AE6DC9" w:rsidRPr="0091558A" w:rsidRDefault="00AE6DC9" w:rsidP="009C6341">
      <w:pPr>
        <w:pStyle w:val="Akapitzlist"/>
        <w:keepNext/>
        <w:keepLines/>
        <w:numPr>
          <w:ilvl w:val="0"/>
          <w:numId w:val="31"/>
        </w:numPr>
        <w:spacing w:before="120" w:after="120" w:line="260" w:lineRule="exact"/>
        <w:outlineLvl w:val="0"/>
      </w:pPr>
      <w:r w:rsidRPr="0091558A">
        <w:t>Zamawiający nie dopuszcza możliwości składania ofert częściowych.</w:t>
      </w:r>
    </w:p>
    <w:p w14:paraId="24FE2D58" w14:textId="77777777" w:rsidR="00AE6DC9" w:rsidRPr="0091558A" w:rsidRDefault="00AE6DC9" w:rsidP="009C6341">
      <w:pPr>
        <w:keepNext/>
        <w:keepLines/>
        <w:numPr>
          <w:ilvl w:val="0"/>
          <w:numId w:val="31"/>
        </w:numPr>
        <w:spacing w:before="120" w:after="120" w:line="260" w:lineRule="exact"/>
        <w:outlineLvl w:val="0"/>
      </w:pPr>
      <w:r w:rsidRPr="0091558A">
        <w:t>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w:t>
      </w:r>
    </w:p>
    <w:p w14:paraId="643CFB08" w14:textId="7636ADD4" w:rsidR="00895456" w:rsidRPr="0091558A" w:rsidRDefault="00895456" w:rsidP="007E1C2B">
      <w:pPr>
        <w:pStyle w:val="Akapitzlist"/>
        <w:keepNext/>
        <w:keepLines/>
        <w:numPr>
          <w:ilvl w:val="0"/>
          <w:numId w:val="3"/>
        </w:numPr>
        <w:spacing w:before="120" w:after="120" w:line="260" w:lineRule="exact"/>
        <w:outlineLvl w:val="0"/>
        <w:rPr>
          <w:rFonts w:eastAsiaTheme="majorEastAsia" w:cstheme="majorBidi"/>
          <w:b/>
          <w:sz w:val="22"/>
          <w:szCs w:val="32"/>
        </w:rPr>
      </w:pPr>
      <w:r w:rsidRPr="0091558A">
        <w:rPr>
          <w:rFonts w:eastAsiaTheme="majorEastAsia" w:cstheme="majorBidi"/>
          <w:b/>
          <w:sz w:val="22"/>
          <w:szCs w:val="32"/>
        </w:rPr>
        <w:t>Termin wykonania zamówienia</w:t>
      </w:r>
    </w:p>
    <w:p w14:paraId="4386261B" w14:textId="1E164C75" w:rsidR="00497CFC" w:rsidRDefault="00497CFC" w:rsidP="00497CFC">
      <w:pPr>
        <w:rPr>
          <w:rFonts w:cs="Arial"/>
          <w:color w:val="auto"/>
          <w:szCs w:val="20"/>
        </w:rPr>
      </w:pPr>
      <w:r>
        <w:rPr>
          <w:rFonts w:cs="Arial"/>
          <w:szCs w:val="20"/>
        </w:rPr>
        <w:t xml:space="preserve">Zamówienie należy wykonać </w:t>
      </w:r>
      <w:r w:rsidR="007848E1">
        <w:rPr>
          <w:rFonts w:cs="Arial"/>
          <w:szCs w:val="20"/>
        </w:rPr>
        <w:t xml:space="preserve">w terminie </w:t>
      </w:r>
      <w:r w:rsidR="00EB3861" w:rsidRPr="00326403">
        <w:rPr>
          <w:rFonts w:cs="Arial"/>
          <w:b/>
        </w:rPr>
        <w:t>do</w:t>
      </w:r>
      <w:r w:rsidR="00EB3861" w:rsidRPr="00326403">
        <w:rPr>
          <w:rFonts w:cs="Arial"/>
        </w:rPr>
        <w:t xml:space="preserve"> </w:t>
      </w:r>
      <w:r w:rsidR="00EB3861" w:rsidRPr="00326403">
        <w:rPr>
          <w:rFonts w:cs="Arial"/>
          <w:b/>
          <w:color w:val="auto"/>
        </w:rPr>
        <w:t>12 miesięcy od dnia podpisania umowy</w:t>
      </w:r>
      <w:r w:rsidR="00EB3861" w:rsidRPr="00EB3861">
        <w:rPr>
          <w:rFonts w:cs="Arial"/>
          <w:bCs/>
          <w:szCs w:val="20"/>
        </w:rPr>
        <w:t xml:space="preserve"> </w:t>
      </w:r>
      <w:r w:rsidR="00EB3861">
        <w:rPr>
          <w:rFonts w:cs="Arial"/>
          <w:bCs/>
          <w:szCs w:val="20"/>
        </w:rPr>
        <w:t xml:space="preserve">lub do wyczerpania kwoty przeznaczonej na jej realizację. </w:t>
      </w:r>
      <w:r w:rsidR="00EB3861" w:rsidRPr="00E01F01">
        <w:rPr>
          <w:rFonts w:cs="Arial"/>
          <w:b/>
          <w:bCs/>
          <w:szCs w:val="20"/>
        </w:rPr>
        <w:t>J</w:t>
      </w:r>
      <w:r w:rsidR="00EB3861" w:rsidRPr="00326403">
        <w:rPr>
          <w:rFonts w:cs="Arial"/>
          <w:b/>
          <w:color w:val="auto"/>
        </w:rPr>
        <w:t xml:space="preserve">ednak świadczenie usług nastąpi nie wcześniej niż od dnia 1 </w:t>
      </w:r>
      <w:r w:rsidR="00EB3861">
        <w:rPr>
          <w:rFonts w:cs="Arial"/>
          <w:b/>
          <w:color w:val="auto"/>
        </w:rPr>
        <w:t>lutego</w:t>
      </w:r>
      <w:r w:rsidR="00EB3861" w:rsidRPr="00326403">
        <w:rPr>
          <w:rFonts w:cs="Arial"/>
          <w:b/>
          <w:color w:val="auto"/>
        </w:rPr>
        <w:t xml:space="preserve"> 2022</w:t>
      </w:r>
      <w:r w:rsidR="00060280">
        <w:rPr>
          <w:rFonts w:cs="Arial"/>
          <w:b/>
          <w:color w:val="auto"/>
        </w:rPr>
        <w:t xml:space="preserve"> r.</w:t>
      </w:r>
      <w:r w:rsidR="00EB3861" w:rsidRPr="00326403">
        <w:rPr>
          <w:rFonts w:eastAsia="Times New Roman" w:cs="Arial"/>
          <w:color w:val="000000"/>
          <w:lang w:eastAsia="pl-PL"/>
        </w:rPr>
        <w:t>.</w:t>
      </w:r>
    </w:p>
    <w:p w14:paraId="1DC7131F" w14:textId="3D67A8B8" w:rsidR="00C977BF" w:rsidRPr="0091558A" w:rsidRDefault="00497CFC" w:rsidP="0061457F">
      <w:pPr>
        <w:rPr>
          <w:rFonts w:cs="Arial"/>
          <w:szCs w:val="20"/>
        </w:rPr>
      </w:pPr>
      <w:r w:rsidRPr="0091558A" w:rsidDel="00497CFC">
        <w:rPr>
          <w:rFonts w:cs="Arial"/>
          <w:szCs w:val="20"/>
        </w:rPr>
        <w:t xml:space="preserve"> </w:t>
      </w:r>
    </w:p>
    <w:p w14:paraId="30E34223"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t>Podstawy wykluczenia, o których mowa w art. 108 ust. 1 oraz informacje o warunkach udziału w postępowaniu</w:t>
      </w:r>
    </w:p>
    <w:p w14:paraId="196D170D" w14:textId="77777777" w:rsidR="00895456" w:rsidRPr="0091558A" w:rsidRDefault="00895456" w:rsidP="009C6341">
      <w:pPr>
        <w:numPr>
          <w:ilvl w:val="0"/>
          <w:numId w:val="16"/>
        </w:numPr>
        <w:spacing w:line="260" w:lineRule="exact"/>
      </w:pPr>
      <w:r w:rsidRPr="0091558A">
        <w:t xml:space="preserve">O udzielenie zamówienia mogą ubiegać się wykonawcy, którzy: </w:t>
      </w:r>
    </w:p>
    <w:p w14:paraId="091A1B80" w14:textId="77777777" w:rsidR="00895456" w:rsidRPr="0091558A" w:rsidRDefault="00895456" w:rsidP="009C6341">
      <w:pPr>
        <w:numPr>
          <w:ilvl w:val="0"/>
          <w:numId w:val="4"/>
        </w:numPr>
        <w:spacing w:before="120" w:after="120" w:line="260" w:lineRule="exact"/>
        <w:ind w:left="714" w:hanging="357"/>
      </w:pPr>
      <w:r w:rsidRPr="0091558A">
        <w:t xml:space="preserve">nie podlegają wykluczeniu z postępowania na podstawie </w:t>
      </w:r>
      <w:r w:rsidRPr="0091558A">
        <w:rPr>
          <w:b/>
        </w:rPr>
        <w:t xml:space="preserve">art. 108 ust. 1 </w:t>
      </w:r>
      <w:r w:rsidRPr="0091558A">
        <w:t>ustawy.</w:t>
      </w:r>
    </w:p>
    <w:p w14:paraId="643CC1A2" w14:textId="22DFE44A" w:rsidR="0061457F" w:rsidRPr="0091558A" w:rsidRDefault="00F578F8" w:rsidP="009C6341">
      <w:pPr>
        <w:pStyle w:val="Styl2SWZ"/>
        <w:numPr>
          <w:ilvl w:val="0"/>
          <w:numId w:val="4"/>
        </w:numPr>
        <w:spacing w:before="120" w:line="260" w:lineRule="exact"/>
      </w:pPr>
      <w:r w:rsidRPr="0091558A">
        <w:t>s</w:t>
      </w:r>
      <w:r w:rsidR="0061457F" w:rsidRPr="0091558A">
        <w:t>pełniają warunek udziału w postępowaniu dotyczący zdolności technicznej lub zawodowej:</w:t>
      </w:r>
    </w:p>
    <w:p w14:paraId="2B86253B" w14:textId="77777777" w:rsidR="00497CFC" w:rsidRPr="00497CFC" w:rsidRDefault="0061457F" w:rsidP="00497CFC">
      <w:pPr>
        <w:widowControl w:val="0"/>
        <w:adjustRightInd w:val="0"/>
        <w:spacing w:after="80"/>
        <w:textAlignment w:val="baseline"/>
        <w:rPr>
          <w:rFonts w:eastAsia="Times New Roman" w:cs="Arial"/>
          <w:color w:val="auto"/>
          <w:szCs w:val="20"/>
        </w:rPr>
      </w:pPr>
      <w:r w:rsidRPr="0091558A">
        <w:rPr>
          <w:rFonts w:cs="Arial"/>
          <w:szCs w:val="20"/>
        </w:rPr>
        <w:t xml:space="preserve">warunek udziału w postępowaniu zostanie uznany za spełniony, gdy Wykonawca wykaże się doświadczeniem w należytym wykonaniu (lub w wykonywaniu – w </w:t>
      </w:r>
      <w:r w:rsidRPr="0091558A">
        <w:rPr>
          <w:rFonts w:cs="Arial"/>
          <w:color w:val="auto"/>
          <w:szCs w:val="20"/>
        </w:rPr>
        <w:t xml:space="preserve">przypadku świadczeń powtarzających się lub ciągłych), w okresie ostatnich </w:t>
      </w:r>
      <w:r w:rsidRPr="0091558A">
        <w:rPr>
          <w:rFonts w:cs="Arial"/>
          <w:i/>
          <w:color w:val="auto"/>
          <w:szCs w:val="20"/>
        </w:rPr>
        <w:t>3</w:t>
      </w:r>
      <w:r w:rsidRPr="0091558A">
        <w:rPr>
          <w:rFonts w:cs="Arial"/>
          <w:color w:val="auto"/>
          <w:szCs w:val="20"/>
        </w:rPr>
        <w:t xml:space="preserve"> lat, a jeżeli okres prowadzenia działalności jest krótszy – w tym okresie, </w:t>
      </w:r>
      <w:r w:rsidR="00497CFC" w:rsidRPr="00497CFC">
        <w:rPr>
          <w:rFonts w:eastAsia="Times New Roman" w:cs="Arial"/>
          <w:color w:val="auto"/>
          <w:szCs w:val="20"/>
        </w:rPr>
        <w:t xml:space="preserve">co najmniej </w:t>
      </w:r>
      <w:r w:rsidR="00497CFC" w:rsidRPr="00497CFC">
        <w:rPr>
          <w:rFonts w:eastAsia="Times New Roman" w:cs="Arial"/>
          <w:b/>
          <w:color w:val="auto"/>
          <w:szCs w:val="20"/>
        </w:rPr>
        <w:t xml:space="preserve">dwóch usług </w:t>
      </w:r>
      <w:r w:rsidR="00497CFC" w:rsidRPr="00497CFC">
        <w:rPr>
          <w:rFonts w:eastAsia="Times New Roman" w:cs="Arial"/>
          <w:color w:val="auto"/>
          <w:szCs w:val="20"/>
        </w:rPr>
        <w:t xml:space="preserve">odpowiadających swoim rodzajem i wartością usłudze stanowiącej przedmiot zamówienia. </w:t>
      </w:r>
    </w:p>
    <w:p w14:paraId="544F1D7A" w14:textId="57D233A6" w:rsidR="00497CFC" w:rsidRPr="00497CFC" w:rsidRDefault="00497CFC" w:rsidP="00497CFC">
      <w:pPr>
        <w:spacing w:after="80"/>
        <w:rPr>
          <w:rFonts w:eastAsia="Times New Roman" w:cs="Arial"/>
          <w:b/>
          <w:color w:val="000000"/>
          <w:szCs w:val="24"/>
        </w:rPr>
      </w:pPr>
      <w:r w:rsidRPr="00497CFC">
        <w:rPr>
          <w:rFonts w:eastAsia="Times New Roman" w:cs="Arial"/>
          <w:color w:val="000000"/>
          <w:szCs w:val="24"/>
        </w:rPr>
        <w:t xml:space="preserve">Za usługę </w:t>
      </w:r>
      <w:r w:rsidRPr="00242A0C">
        <w:rPr>
          <w:rFonts w:eastAsia="Times New Roman" w:cs="Arial"/>
          <w:color w:val="000000"/>
          <w:szCs w:val="24"/>
        </w:rPr>
        <w:t>odpowiadającą swoim rodzajem i wartością usłudze, stanowiącej przedmiot zamówienia uważa się usługę obejm</w:t>
      </w:r>
      <w:r w:rsidR="00EB3861" w:rsidRPr="00242A0C">
        <w:rPr>
          <w:rFonts w:eastAsia="Times New Roman" w:cs="Arial"/>
          <w:color w:val="000000"/>
          <w:szCs w:val="24"/>
        </w:rPr>
        <w:t>ującą swym zakresem rezerwację, sprzedaż</w:t>
      </w:r>
      <w:r w:rsidRPr="00242A0C">
        <w:rPr>
          <w:rFonts w:eastAsia="Times New Roman" w:cs="Arial"/>
          <w:color w:val="000000"/>
          <w:szCs w:val="24"/>
        </w:rPr>
        <w:t xml:space="preserve"> i dostarczanie biletów lotniczych</w:t>
      </w:r>
      <w:r w:rsidRPr="00242A0C">
        <w:rPr>
          <w:rFonts w:eastAsia="Times New Roman" w:cs="Arial"/>
          <w:color w:val="000000"/>
          <w:szCs w:val="24"/>
          <w:lang w:eastAsia="pl-PL"/>
        </w:rPr>
        <w:t xml:space="preserve">, </w:t>
      </w:r>
      <w:r w:rsidRPr="00242A0C">
        <w:rPr>
          <w:rFonts w:eastAsia="Times New Roman" w:cs="Arial"/>
          <w:b/>
          <w:color w:val="000000"/>
          <w:szCs w:val="24"/>
        </w:rPr>
        <w:t xml:space="preserve">o wartości co najmniej </w:t>
      </w:r>
      <w:r w:rsidR="00242A0C" w:rsidRPr="00242A0C">
        <w:rPr>
          <w:rFonts w:eastAsia="Times New Roman" w:cs="Arial"/>
          <w:b/>
          <w:color w:val="000000"/>
          <w:szCs w:val="24"/>
        </w:rPr>
        <w:t>70</w:t>
      </w:r>
      <w:r w:rsidRPr="00242A0C">
        <w:rPr>
          <w:rFonts w:eastAsia="Times New Roman" w:cs="Arial"/>
          <w:b/>
          <w:color w:val="000000"/>
          <w:szCs w:val="24"/>
        </w:rPr>
        <w:t xml:space="preserve"> 000 zł brutto.</w:t>
      </w:r>
    </w:p>
    <w:p w14:paraId="7A2AB160" w14:textId="77777777" w:rsidR="00497CFC" w:rsidRPr="00497CFC" w:rsidRDefault="00497CFC" w:rsidP="00497CFC">
      <w:pPr>
        <w:spacing w:after="80"/>
        <w:rPr>
          <w:rFonts w:eastAsia="Times New Roman" w:cs="Arial"/>
          <w:i/>
          <w:color w:val="auto"/>
          <w:szCs w:val="20"/>
        </w:rPr>
      </w:pPr>
      <w:r w:rsidRPr="00497CFC">
        <w:rPr>
          <w:rFonts w:eastAsia="Times New Roman" w:cs="Arial"/>
          <w:i/>
          <w:color w:val="000000"/>
          <w:szCs w:val="24"/>
        </w:rPr>
        <w:t>Przez usługę Zamawiający rozumie jedną umowę, zlecenie, zamówienie.</w:t>
      </w:r>
    </w:p>
    <w:p w14:paraId="7AB5E63F" w14:textId="77777777" w:rsidR="00964308" w:rsidRPr="0091558A" w:rsidRDefault="00964308" w:rsidP="00E01F01"/>
    <w:p w14:paraId="762DA1B7" w14:textId="0B09A7C4" w:rsidR="0063116C" w:rsidRPr="0091558A" w:rsidRDefault="0063116C" w:rsidP="00E01F01">
      <w:pPr>
        <w:spacing w:line="260" w:lineRule="exact"/>
        <w:rPr>
          <w:rFonts w:ascii="Calibri" w:hAnsi="Calibri"/>
          <w:b/>
          <w:bCs/>
          <w:color w:val="auto"/>
        </w:rPr>
      </w:pPr>
      <w:r w:rsidRPr="0091558A">
        <w:rPr>
          <w:b/>
          <w:bCs/>
          <w:color w:val="auto"/>
        </w:rPr>
        <w:t>Okresy wyrażone w latach lub miesiącach, o których mowa powyżej, liczy się wstecz od dnia w</w:t>
      </w:r>
      <w:r w:rsidR="00DA1752">
        <w:rPr>
          <w:b/>
          <w:bCs/>
          <w:color w:val="auto"/>
        </w:rPr>
        <w:t> </w:t>
      </w:r>
      <w:r w:rsidRPr="0091558A">
        <w:rPr>
          <w:b/>
          <w:bCs/>
          <w:color w:val="auto"/>
        </w:rPr>
        <w:t>którym upływa termin składania ofert w postępowaniu.</w:t>
      </w:r>
    </w:p>
    <w:p w14:paraId="2F4EFF10" w14:textId="77777777" w:rsidR="00964308" w:rsidRPr="0091558A" w:rsidRDefault="00964308" w:rsidP="00E01F01">
      <w:pPr>
        <w:rPr>
          <w:color w:val="FF0000"/>
        </w:rPr>
      </w:pPr>
    </w:p>
    <w:p w14:paraId="42D29984" w14:textId="1E295862" w:rsidR="0061457F" w:rsidRPr="0091558A" w:rsidRDefault="0061457F" w:rsidP="00F578F8">
      <w:pPr>
        <w:pStyle w:val="Styl2SWZ"/>
        <w:rPr>
          <w:color w:val="FF0000"/>
        </w:rPr>
      </w:pPr>
      <w:r w:rsidRPr="0091558A">
        <w:t>Wykonawca, w celu potwierdzenia spełniania warunków udziału w postępowaniu, może polegać na zdolnościach technicznych lub zawodowych podmiotów udostępniających zasoby na zasadach określonych w art. 118 ustawy.</w:t>
      </w:r>
    </w:p>
    <w:p w14:paraId="245846C1" w14:textId="77777777" w:rsidR="0061457F" w:rsidRPr="0091558A" w:rsidRDefault="0061457F" w:rsidP="0061457F">
      <w:pPr>
        <w:pStyle w:val="Styl2SWZ"/>
        <w:spacing w:line="260" w:lineRule="exact"/>
      </w:pPr>
      <w:r w:rsidRPr="0091558A">
        <w:t>W odniesieniu do warunku dotyczącego doświadczenia, wykonawcy wspólnie ubiegający się o udzielenie zamówienia mogą polegać na zdolnościach tych z wykonawców, którzy wykonają usługi, do realizacji których te zdolności są wymagane.</w:t>
      </w:r>
    </w:p>
    <w:p w14:paraId="7028DB39" w14:textId="6A6F053A" w:rsidR="002C0502" w:rsidRPr="0091558A" w:rsidRDefault="0061457F" w:rsidP="0061457F">
      <w:pPr>
        <w:pStyle w:val="Styl2SWZ"/>
        <w:spacing w:line="260" w:lineRule="exact"/>
      </w:pPr>
      <w:r w:rsidRPr="0091558A">
        <w:t xml:space="preserve">W przypadku, o którym mowa w ust. 3, wykonawcy wspólnie ubiegający się o udzielenie zamówienia dołączają do oferty oświadczenie, z którego wynika, które usługi wykonają poszczególni wykonawcy (wzór oświadczenia stanowi załącznik nr 2A do </w:t>
      </w:r>
      <w:proofErr w:type="spellStart"/>
      <w:r w:rsidRPr="0091558A">
        <w:t>swz</w:t>
      </w:r>
      <w:proofErr w:type="spellEnd"/>
      <w:r w:rsidRPr="0091558A">
        <w:t>).</w:t>
      </w:r>
    </w:p>
    <w:p w14:paraId="499DC5CE" w14:textId="77777777" w:rsidR="00895456" w:rsidRPr="0091558A" w:rsidRDefault="00895456" w:rsidP="002C0502">
      <w:pPr>
        <w:pStyle w:val="Styl2SWZ"/>
        <w:spacing w:line="260" w:lineRule="exact"/>
      </w:pPr>
      <w:r w:rsidRPr="0091558A">
        <w:t>Wykonawcy wspólnie ubiegający się o udzielenie zamówienia ustanawiają pełnomocnika do reprezentowania ich w postępowaniu o udzielenie zamówienia albo do reprezentowania w postępowaniu i zawarcia umowy w sprawie zamówienia publicznego (do oferty należy załączyć odpowiednie pełnomocnictwo) chyba, że w przypadku spółki cywilnej, z umowy tej spółki wynika sposób jej reprezentowania (do stwierdzenia, czego niezbędne jest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udzielenie zamówienia, ponoszą solidarną odpowiedzialność za wykonanie umowy.</w:t>
      </w:r>
    </w:p>
    <w:p w14:paraId="44BA548A" w14:textId="3ED18A06" w:rsidR="00895456" w:rsidRPr="0091558A" w:rsidRDefault="00895456" w:rsidP="007E1C2B">
      <w:pPr>
        <w:keepNext/>
        <w:keepLines/>
        <w:numPr>
          <w:ilvl w:val="0"/>
          <w:numId w:val="3"/>
        </w:numPr>
        <w:spacing w:before="120" w:after="120" w:line="260" w:lineRule="exact"/>
        <w:outlineLvl w:val="0"/>
        <w:rPr>
          <w:rFonts w:eastAsiaTheme="majorEastAsia" w:cstheme="majorBidi"/>
          <w:b/>
          <w:sz w:val="22"/>
          <w:szCs w:val="32"/>
        </w:rPr>
      </w:pPr>
      <w:r w:rsidRPr="0091558A">
        <w:rPr>
          <w:rFonts w:eastAsiaTheme="majorEastAsia" w:cstheme="majorBidi"/>
          <w:b/>
          <w:sz w:val="22"/>
          <w:szCs w:val="32"/>
        </w:rPr>
        <w:lastRenderedPageBreak/>
        <w:t>In</w:t>
      </w:r>
      <w:r w:rsidR="008E70A8" w:rsidRPr="0091558A">
        <w:rPr>
          <w:rFonts w:eastAsiaTheme="majorEastAsia" w:cstheme="majorBidi"/>
          <w:b/>
          <w:sz w:val="22"/>
          <w:szCs w:val="32"/>
        </w:rPr>
        <w:t>f</w:t>
      </w:r>
      <w:r w:rsidRPr="0091558A">
        <w:rPr>
          <w:rFonts w:eastAsiaTheme="majorEastAsia" w:cstheme="majorBidi"/>
          <w:b/>
          <w:sz w:val="22"/>
          <w:szCs w:val="32"/>
        </w:rPr>
        <w:t>ormacja o podmiotowych środkach dowodowych</w:t>
      </w:r>
      <w:r w:rsidRPr="0091558A">
        <w:rPr>
          <w:rFonts w:asciiTheme="majorHAnsi" w:eastAsiaTheme="majorEastAsia" w:hAnsiTheme="majorHAnsi" w:cs="Arial"/>
          <w:color w:val="2E74B5" w:themeColor="accent1" w:themeShade="BF"/>
          <w:sz w:val="22"/>
          <w:szCs w:val="32"/>
        </w:rPr>
        <w:t xml:space="preserve"> </w:t>
      </w:r>
      <w:r w:rsidRPr="0091558A">
        <w:rPr>
          <w:rFonts w:eastAsiaTheme="majorEastAsia" w:cstheme="majorBidi"/>
          <w:b/>
          <w:sz w:val="22"/>
          <w:szCs w:val="32"/>
        </w:rPr>
        <w:t xml:space="preserve">oraz innych dokumentach lub oświadczeniach </w:t>
      </w:r>
      <w:r w:rsidRPr="0091558A">
        <w:rPr>
          <w:rFonts w:eastAsiaTheme="majorEastAsia" w:cs="Arial"/>
          <w:b/>
          <w:sz w:val="22"/>
          <w:szCs w:val="32"/>
        </w:rPr>
        <w:t>jakich będzie żądał zamawiający od wykonawcy</w:t>
      </w:r>
    </w:p>
    <w:p w14:paraId="3B4A10C5" w14:textId="77777777" w:rsidR="00895456" w:rsidRPr="0091558A" w:rsidRDefault="00895456" w:rsidP="00895456">
      <w:pPr>
        <w:spacing w:before="120" w:after="120" w:line="260" w:lineRule="exact"/>
        <w:rPr>
          <w:b/>
        </w:rPr>
      </w:pPr>
      <w:r w:rsidRPr="0091558A">
        <w:rPr>
          <w:b/>
        </w:rPr>
        <w:t>7.1) Dokumenty i oświadczenia składane wraz z ofertą</w:t>
      </w:r>
    </w:p>
    <w:p w14:paraId="5C5C26AA" w14:textId="77777777" w:rsidR="003D431C" w:rsidRPr="0091558A" w:rsidRDefault="003D431C" w:rsidP="009C6341">
      <w:pPr>
        <w:pStyle w:val="Styl2SWZ"/>
        <w:numPr>
          <w:ilvl w:val="0"/>
          <w:numId w:val="33"/>
        </w:numPr>
        <w:spacing w:line="260" w:lineRule="exact"/>
      </w:pPr>
      <w:r w:rsidRPr="0091558A">
        <w:t xml:space="preserve">Wykonawca dołącza do oferty składanej w odpowiedzi na ogłoszenie o zamówieniu, oświadczenie o niepodleganiu wykluczeniu, spełnianiu warunków udziału w postępowaniu, w zakresie wskazanym przez Zamawiającego. Wzór oświadczenia stanowi załącznik nr 3 do </w:t>
      </w:r>
      <w:proofErr w:type="spellStart"/>
      <w:r w:rsidRPr="0091558A">
        <w:t>swz</w:t>
      </w:r>
      <w:proofErr w:type="spellEnd"/>
      <w:r w:rsidRPr="0091558A">
        <w:t>.</w:t>
      </w:r>
    </w:p>
    <w:p w14:paraId="56444244" w14:textId="77777777" w:rsidR="003D431C" w:rsidRPr="0091558A" w:rsidRDefault="003D431C" w:rsidP="009C6341">
      <w:pPr>
        <w:pStyle w:val="Styl2SWZ"/>
        <w:numPr>
          <w:ilvl w:val="0"/>
          <w:numId w:val="16"/>
        </w:numPr>
        <w:spacing w:line="260" w:lineRule="exact"/>
      </w:pPr>
      <w:r w:rsidRPr="0091558A">
        <w:t>Oświadczenie, o którym mowa w ust. 1, potwierdzające brak podstaw wykluczenia, spełnianie warunków udziału, na dzień składania ofert, tymczasowo zastępuje wymagane przez Zamawiającego podmiotowe środki dowodowe.</w:t>
      </w:r>
    </w:p>
    <w:p w14:paraId="13AF03DF" w14:textId="77777777" w:rsidR="003D431C" w:rsidRPr="0091558A" w:rsidRDefault="003D431C" w:rsidP="003D431C">
      <w:pPr>
        <w:pStyle w:val="Styl2SWZ"/>
        <w:spacing w:line="260" w:lineRule="exact"/>
      </w:pPr>
      <w:r w:rsidRPr="0091558A">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3C343B55" w14:textId="77777777" w:rsidR="003D431C" w:rsidRPr="0091558A" w:rsidRDefault="003D431C" w:rsidP="009C6341">
      <w:pPr>
        <w:pStyle w:val="Styl2SWZ"/>
        <w:numPr>
          <w:ilvl w:val="0"/>
          <w:numId w:val="16"/>
        </w:numPr>
        <w:spacing w:line="260" w:lineRule="exact"/>
      </w:pPr>
      <w:r w:rsidRPr="0091558A">
        <w:t>Wykonawcy wspólnie ubiegający się o udzielenie zamówienia dołączają do oferty oświadczenie, o którym mowa w pkt. 6 ust. 4.</w:t>
      </w:r>
    </w:p>
    <w:p w14:paraId="3AD503FF" w14:textId="77777777" w:rsidR="003D431C" w:rsidRPr="0091558A" w:rsidRDefault="003D431C" w:rsidP="003D431C">
      <w:pPr>
        <w:pStyle w:val="Styl2SWZ"/>
        <w:spacing w:line="260" w:lineRule="exact"/>
      </w:pPr>
      <w:r w:rsidRPr="0091558A">
        <w:t xml:space="preserve">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 Wzór oświadczenia stanowi załącznik nr 3A do </w:t>
      </w:r>
      <w:proofErr w:type="spellStart"/>
      <w:r w:rsidRPr="0091558A">
        <w:t>swz</w:t>
      </w:r>
      <w:proofErr w:type="spellEnd"/>
      <w:r w:rsidRPr="0091558A">
        <w:t>.</w:t>
      </w:r>
    </w:p>
    <w:p w14:paraId="1907187E" w14:textId="77777777" w:rsidR="003D431C" w:rsidRPr="0091558A" w:rsidRDefault="003D431C" w:rsidP="009C6341">
      <w:pPr>
        <w:pStyle w:val="Styl2SWZ"/>
        <w:numPr>
          <w:ilvl w:val="0"/>
          <w:numId w:val="16"/>
        </w:numPr>
        <w:spacing w:line="260" w:lineRule="exact"/>
      </w:pPr>
      <w:r w:rsidRPr="0091558A">
        <w:t xml:space="preserve">Wykonawca, który polega na zdolnościach podmiotów udostępniających zasoby na zasadach określonych w art. 118 ustawy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Zamawiający zaleca złożenie zobowiązania wg wzoru stanowiącego załącznik nr 2B do </w:t>
      </w:r>
      <w:proofErr w:type="spellStart"/>
      <w:r w:rsidRPr="0091558A">
        <w:t>swz</w:t>
      </w:r>
      <w:proofErr w:type="spellEnd"/>
      <w:r w:rsidRPr="0091558A">
        <w:t>.</w:t>
      </w:r>
    </w:p>
    <w:p w14:paraId="40435EDC" w14:textId="77777777" w:rsidR="003D431C" w:rsidRPr="0091558A" w:rsidRDefault="003D431C" w:rsidP="003D431C">
      <w:pPr>
        <w:pStyle w:val="Styl2SWZ"/>
        <w:spacing w:line="260" w:lineRule="exact"/>
      </w:pPr>
      <w:r w:rsidRPr="0091558A">
        <w:t>W celu potwierdzenia, że osoba działająca w imieniu wykonawcy jest umocowana do jego reprezentowania, Zamawiający wymaga od wykonawcy złożenia wraz z ofertą odpisu lub informacji z Krajowego Rejestru Sądowego, Centralnej Ewidencji i Informacji o Działalności Gospodarczej lub innego właściwego rejestru.</w:t>
      </w:r>
    </w:p>
    <w:p w14:paraId="739AE387" w14:textId="77777777" w:rsidR="003D431C" w:rsidRPr="0091558A" w:rsidRDefault="003D431C" w:rsidP="003D431C">
      <w:pPr>
        <w:pStyle w:val="Styl2SWZ"/>
        <w:spacing w:line="260" w:lineRule="exact"/>
      </w:pPr>
      <w:r w:rsidRPr="0091558A">
        <w:t>Wykonawca nie jest zobowiązany do złożenia dokumentów, o których mowa w ust. 7, jeżeli Zamawiający może je uzyskać za pomocą bezpłatnych i ogólnodostępnych baz danych, o ile wykonawca wskaże dane umożliwiające dostęp do tych dokumentów.</w:t>
      </w:r>
    </w:p>
    <w:p w14:paraId="1817A86F" w14:textId="77777777" w:rsidR="003D431C" w:rsidRPr="0091558A" w:rsidRDefault="003D431C" w:rsidP="003D431C">
      <w:pPr>
        <w:pStyle w:val="Styl2SWZ"/>
        <w:spacing w:line="260" w:lineRule="exact"/>
      </w:pPr>
      <w:r w:rsidRPr="0091558A">
        <w:t>Jeżeli w imieniu wykonawcy działa osoba, której umocowanie do jego reprezentowania nie wynika z dokumentów, o których mowa w ust. 7, Zamawiający żąda od wykonawcy pełnomocnictwa lub innego dokumentu potwierdzającego umocowanie do reprezentowania wykonawcy.</w:t>
      </w:r>
    </w:p>
    <w:p w14:paraId="5EA55D80" w14:textId="77777777" w:rsidR="003D431C" w:rsidRPr="0091558A" w:rsidRDefault="003D431C" w:rsidP="003D431C">
      <w:pPr>
        <w:pStyle w:val="Styl2SWZ"/>
        <w:spacing w:line="260" w:lineRule="exact"/>
      </w:pPr>
      <w:r w:rsidRPr="0091558A">
        <w:t>Zapis ust. 9 stosuje się odpowiednio do osoby działającej w imieniu wykonawców wspólnie ubiegających się o udzielenie zamówienia publicznego.</w:t>
      </w:r>
    </w:p>
    <w:p w14:paraId="1EE90C15" w14:textId="28CAE7BA" w:rsidR="009D0F8C" w:rsidRPr="0091558A" w:rsidRDefault="003D431C" w:rsidP="003D431C">
      <w:pPr>
        <w:pStyle w:val="Styl2SWZ"/>
        <w:spacing w:line="260" w:lineRule="exact"/>
      </w:pPr>
      <w:r w:rsidRPr="0091558A">
        <w:t xml:space="preserve">Zapis ust. 7 – 9 stosuje się odpowiednio do osoby działającej w imieniu podmiotu udostępniającego zasoby na zasadach określonych w </w:t>
      </w:r>
      <w:hyperlink r:id="rId15" w:anchor="/document/18903829?unitId=art(118)&amp;cm=DOCUMENT" w:history="1">
        <w:r w:rsidRPr="0091558A">
          <w:t>art. 118</w:t>
        </w:r>
      </w:hyperlink>
      <w:r w:rsidRPr="0091558A">
        <w:t xml:space="preserve"> ustawy.</w:t>
      </w:r>
    </w:p>
    <w:p w14:paraId="06FC4220" w14:textId="77777777" w:rsidR="0063116C" w:rsidRPr="0091558A" w:rsidRDefault="003D431C" w:rsidP="005C0291">
      <w:pPr>
        <w:pStyle w:val="Styl2SWZ"/>
        <w:spacing w:line="260" w:lineRule="exact"/>
        <w:rPr>
          <w:rFonts w:ascii="Calibri" w:hAnsi="Calibri"/>
          <w:color w:val="FF0000"/>
        </w:rPr>
      </w:pPr>
      <w:r w:rsidRPr="0091558A">
        <w:t>Wszelkie pełnomocnictwa winny być załączone do oferty w formie oryginału lub urzędowo poświadczonego odpisu pełnomocnictwa (notarialnie – art. 96 ustawy z 14 lutego 1991 r. – Prawo o notariacie /tekst jednolity Dz. U. z 2019 poz. 540 z późniejszymi zmianami/)</w:t>
      </w:r>
      <w:r w:rsidR="0063116C" w:rsidRPr="0091558A">
        <w:t xml:space="preserve">, </w:t>
      </w:r>
      <w:r w:rsidR="0063116C" w:rsidRPr="0091558A">
        <w:rPr>
          <w:color w:val="auto"/>
        </w:rPr>
        <w:t xml:space="preserve">z zastrzeżeniem innych zasad opisanych w niniejszej </w:t>
      </w:r>
      <w:proofErr w:type="spellStart"/>
      <w:r w:rsidR="0063116C" w:rsidRPr="0091558A">
        <w:rPr>
          <w:color w:val="auto"/>
        </w:rPr>
        <w:t>swz</w:t>
      </w:r>
      <w:proofErr w:type="spellEnd"/>
      <w:r w:rsidR="0063116C" w:rsidRPr="0091558A">
        <w:rPr>
          <w:color w:val="auto"/>
        </w:rPr>
        <w:t xml:space="preserve"> lub wynikających z przepisów prawa powszechnie obowiązującego.</w:t>
      </w:r>
    </w:p>
    <w:p w14:paraId="7FC4E444" w14:textId="4FA1E44A" w:rsidR="003D431C" w:rsidRPr="0091558A" w:rsidRDefault="003D431C" w:rsidP="007E1C2B">
      <w:pPr>
        <w:pStyle w:val="Styl2SWZ"/>
        <w:numPr>
          <w:ilvl w:val="0"/>
          <w:numId w:val="0"/>
        </w:numPr>
        <w:spacing w:line="260" w:lineRule="exact"/>
        <w:ind w:left="357" w:hanging="357"/>
      </w:pPr>
    </w:p>
    <w:p w14:paraId="7EC823AE" w14:textId="77777777" w:rsidR="00895456" w:rsidRPr="0091558A" w:rsidRDefault="00895456" w:rsidP="00895456">
      <w:pPr>
        <w:spacing w:before="120" w:after="120" w:line="260" w:lineRule="exact"/>
        <w:outlineLvl w:val="0"/>
        <w:rPr>
          <w:b/>
        </w:rPr>
      </w:pPr>
      <w:r w:rsidRPr="0091558A">
        <w:rPr>
          <w:b/>
        </w:rPr>
        <w:t>7.2) Podmiotowe środki dowodowe składane na wezwanie Zamawiającego</w:t>
      </w:r>
    </w:p>
    <w:p w14:paraId="67F15792" w14:textId="77777777" w:rsidR="003D431C" w:rsidRPr="0091558A" w:rsidRDefault="003D431C" w:rsidP="003D431C">
      <w:pPr>
        <w:spacing w:line="260" w:lineRule="exact"/>
      </w:pPr>
      <w:r w:rsidRPr="0091558A">
        <w:t>Zamawiający wezwie wykonawcę, którego oferta została najwyżej oceniona, do złożenia w wyznaczonym terminie:</w:t>
      </w:r>
    </w:p>
    <w:p w14:paraId="30B95C06" w14:textId="49D005C3" w:rsidR="003D431C" w:rsidRPr="0091558A" w:rsidRDefault="003D431C" w:rsidP="009C6341">
      <w:pPr>
        <w:pStyle w:val="Styl2SWZ"/>
        <w:numPr>
          <w:ilvl w:val="0"/>
          <w:numId w:val="37"/>
        </w:numPr>
        <w:spacing w:before="120" w:line="260" w:lineRule="exact"/>
        <w:outlineLvl w:val="1"/>
      </w:pPr>
      <w:r w:rsidRPr="0091558A">
        <w:t>Na potwierdzenie spełniania warunków udziału w postępowaniu:</w:t>
      </w:r>
    </w:p>
    <w:p w14:paraId="520C1FCE" w14:textId="77777777" w:rsidR="003D431C" w:rsidRPr="0091558A" w:rsidRDefault="003D431C" w:rsidP="009C6341">
      <w:pPr>
        <w:pStyle w:val="Akapitzlist"/>
        <w:numPr>
          <w:ilvl w:val="0"/>
          <w:numId w:val="36"/>
        </w:numPr>
        <w:spacing w:line="260" w:lineRule="exact"/>
      </w:pPr>
      <w:r w:rsidRPr="0091558A">
        <w:lastRenderedPageBreak/>
        <w:t>w celu potwierdzenia spełniania przez wykonawcę warunków udziału w postępowaniu,  dotyczących zdolności technicznej lub zawodowej, Zamawiający żąda następujących podmiotowych środków dowodowych:</w:t>
      </w:r>
    </w:p>
    <w:p w14:paraId="77C8619E" w14:textId="4994363F" w:rsidR="003D431C" w:rsidRPr="0091558A" w:rsidRDefault="003D431C" w:rsidP="009C6341">
      <w:pPr>
        <w:pStyle w:val="Akapitzlist"/>
        <w:numPr>
          <w:ilvl w:val="0"/>
          <w:numId w:val="35"/>
        </w:numPr>
        <w:tabs>
          <w:tab w:val="left" w:pos="993"/>
        </w:tabs>
        <w:spacing w:line="260" w:lineRule="exact"/>
        <w:ind w:left="993" w:hanging="284"/>
        <w:contextualSpacing w:val="0"/>
      </w:pPr>
      <w:r w:rsidRPr="0091558A">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5D55EEA5" w14:textId="77777777" w:rsidR="003D431C" w:rsidRPr="0091558A" w:rsidRDefault="003D431C" w:rsidP="009C6341">
      <w:pPr>
        <w:pStyle w:val="Akapitzlist"/>
        <w:numPr>
          <w:ilvl w:val="0"/>
          <w:numId w:val="34"/>
        </w:numPr>
        <w:spacing w:line="260" w:lineRule="exact"/>
      </w:pPr>
      <w:r w:rsidRPr="0091558A">
        <w:t>Okresy wyrażone w latach lub miesiącach, o których mowa powyżej, liczy się wstecz od dnia w którym upływa termin składania ofert w postępowaniu.</w:t>
      </w:r>
    </w:p>
    <w:p w14:paraId="44B120B5" w14:textId="77777777" w:rsidR="003D431C" w:rsidRPr="0091558A" w:rsidRDefault="003D431C" w:rsidP="009C6341">
      <w:pPr>
        <w:pStyle w:val="Akapitzlist"/>
        <w:numPr>
          <w:ilvl w:val="0"/>
          <w:numId w:val="34"/>
        </w:numPr>
        <w:spacing w:line="260" w:lineRule="exact"/>
      </w:pPr>
      <w:r w:rsidRPr="0091558A">
        <w:t>Jeżeli wykonawca powołuje się na doświadczenie w realizacji usług wykonywanych wspólnie z innymi wykonawcami, wykaz usług wykonanych, o którym mowa powyżej dotyczy usług, w których wykonaniu wykonawca ten bezpośrednio uczestniczył, a w przypadku świadczeń powtarzających się lub ciągłych, w których wykonywaniu bezpośrednio uczestniczył lub uczestniczy.</w:t>
      </w:r>
    </w:p>
    <w:p w14:paraId="5A40A7C1" w14:textId="77777777" w:rsidR="003D431C" w:rsidRPr="0091558A" w:rsidRDefault="003D431C" w:rsidP="003D431C">
      <w:pPr>
        <w:spacing w:line="260" w:lineRule="exact"/>
        <w:ind w:left="993"/>
        <w:rPr>
          <w:b/>
        </w:rPr>
      </w:pPr>
      <w:r w:rsidRPr="0091558A">
        <w:rPr>
          <w:b/>
        </w:rPr>
        <w:t xml:space="preserve">Wykaz usług stanowi załącznik 4 do </w:t>
      </w:r>
      <w:proofErr w:type="spellStart"/>
      <w:r w:rsidRPr="0091558A">
        <w:rPr>
          <w:b/>
        </w:rPr>
        <w:t>swz</w:t>
      </w:r>
      <w:proofErr w:type="spellEnd"/>
    </w:p>
    <w:p w14:paraId="390E320B" w14:textId="181EBA77" w:rsidR="003D431C" w:rsidRPr="0091558A" w:rsidRDefault="003D431C" w:rsidP="00E01F01">
      <w:pPr>
        <w:pStyle w:val="Styl2SWZ"/>
        <w:numPr>
          <w:ilvl w:val="0"/>
          <w:numId w:val="37"/>
        </w:numPr>
        <w:spacing w:before="120" w:line="260" w:lineRule="exact"/>
        <w:outlineLvl w:val="1"/>
      </w:pPr>
      <w:r w:rsidRPr="00497CFC">
        <w:t>Zamawiający</w:t>
      </w:r>
      <w:r w:rsidRPr="0091558A">
        <w:t xml:space="preserve"> nie wezwie do złożenia podmiotowych środków dowodowych, jeżeli może je uzyskać za pomocą bezpłatnych i ogólnodostępnych baz danych, w szczególności rejestrów publicznych w rozumieniu </w:t>
      </w:r>
      <w:hyperlink r:id="rId16" w:anchor="/document/17181936?cm=DOCUMENT" w:history="1">
        <w:r w:rsidRPr="0091558A">
          <w:rPr>
            <w:rStyle w:val="Hipercze"/>
            <w:i/>
          </w:rPr>
          <w:t>ustawy</w:t>
        </w:r>
      </w:hyperlink>
      <w:r w:rsidRPr="0091558A">
        <w:rPr>
          <w:i/>
        </w:rPr>
        <w:t xml:space="preserve"> z dnia 17 lutego 2005 r. o informatyzacji działalności podmiotów realizujących zadania publiczne</w:t>
      </w:r>
      <w:r w:rsidRPr="0091558A">
        <w:t xml:space="preserve">, o ile wykonawca wskazał w oświadczeniu, o którym mowa w pkt. 7.1) ust. 1 </w:t>
      </w:r>
      <w:proofErr w:type="spellStart"/>
      <w:r w:rsidRPr="0091558A">
        <w:t>swz</w:t>
      </w:r>
      <w:proofErr w:type="spellEnd"/>
      <w:r w:rsidRPr="0091558A">
        <w:t>, dane umożliwiające dostęp do tych środków.</w:t>
      </w:r>
    </w:p>
    <w:p w14:paraId="70A29C45" w14:textId="77777777" w:rsidR="003D431C" w:rsidRPr="0091558A" w:rsidRDefault="003D431C" w:rsidP="00E01F01">
      <w:pPr>
        <w:pStyle w:val="Styl2SWZ"/>
        <w:numPr>
          <w:ilvl w:val="0"/>
          <w:numId w:val="37"/>
        </w:numPr>
        <w:spacing w:before="120" w:line="260" w:lineRule="exact"/>
        <w:outlineLvl w:val="1"/>
      </w:pPr>
      <w:r w:rsidRPr="0091558A">
        <w:t>Wykonawca nie jest zobowiązany do złożenia podmiotowych środków dowodowych, które Zamawiający posiada, jeżeli wykonawca wskaże te środki oraz potwierdzi ich prawidłowość i aktualność.</w:t>
      </w:r>
    </w:p>
    <w:p w14:paraId="2FD8CDB8" w14:textId="77777777" w:rsidR="00895456" w:rsidRPr="0091558A" w:rsidRDefault="00895456" w:rsidP="00895456">
      <w:pPr>
        <w:spacing w:before="120" w:after="120" w:line="260" w:lineRule="exact"/>
        <w:outlineLvl w:val="0"/>
        <w:rPr>
          <w:b/>
        </w:rPr>
      </w:pPr>
      <w:r w:rsidRPr="0091558A">
        <w:rPr>
          <w:b/>
        </w:rPr>
        <w:t>7.3) Forma składanych podmiotowych środków dowodowych, innych dokumentów lub oświadczeń</w:t>
      </w:r>
    </w:p>
    <w:p w14:paraId="1681779B" w14:textId="2E26B533" w:rsidR="0063116C" w:rsidRPr="0091558A" w:rsidRDefault="0063116C" w:rsidP="007E1C2B">
      <w:pPr>
        <w:pStyle w:val="Styl2SWZ"/>
        <w:numPr>
          <w:ilvl w:val="0"/>
          <w:numId w:val="21"/>
        </w:numPr>
      </w:pPr>
      <w:r w:rsidRPr="0091558A">
        <w:t xml:space="preserve">Oświadczenie, o którym mowa w pkt 7).1 ust. 1 </w:t>
      </w:r>
      <w:proofErr w:type="spellStart"/>
      <w:r w:rsidRPr="0091558A">
        <w:t>swz</w:t>
      </w:r>
      <w:proofErr w:type="spellEnd"/>
      <w:r w:rsidRPr="0091558A">
        <w:t xml:space="preserve"> składa się, pod rygorem nieważności, w formie elektronicznej lub w postaci elektronicznej opatrzonej podpisem zaufanym lub podpisem osobistym.</w:t>
      </w:r>
    </w:p>
    <w:p w14:paraId="2B58E8C2" w14:textId="73BBCD18" w:rsidR="00895456" w:rsidRPr="0091558A" w:rsidRDefault="00895456" w:rsidP="0063116C">
      <w:pPr>
        <w:pStyle w:val="Styl2SWZ"/>
        <w:numPr>
          <w:ilvl w:val="0"/>
          <w:numId w:val="21"/>
        </w:numPr>
        <w:spacing w:line="260" w:lineRule="exact"/>
        <w:outlineLvl w:val="1"/>
      </w:pPr>
      <w:r w:rsidRPr="0091558A">
        <w:t>Podmiotowe środki dowodowe oraz inne dokumenty lub oświadczenia, o których mowa w </w:t>
      </w:r>
      <w:r w:rsidRPr="0091558A">
        <w:rPr>
          <w:i/>
        </w:rPr>
        <w:t>rozporządzeniu w sprawie podmiotowych środków dowodowych oraz innych dokumentów lub oświadczeń, jakich może żądać zamawiający od wykonawcy (Dz. U. z 2020 r. poz. 2415),</w:t>
      </w:r>
      <w:r w:rsidRPr="0091558A">
        <w:t xml:space="preserve"> składa się w formie </w:t>
      </w:r>
      <w:r w:rsidR="0063116C" w:rsidRPr="0091558A">
        <w:t>przewidzianej w tym Rozporządzeniu</w:t>
      </w:r>
      <w:r w:rsidRPr="0091558A">
        <w:t>, w zakresie i w sposób określony w przepisach wydanych na podstawie art. 70 ustawy.</w:t>
      </w:r>
    </w:p>
    <w:p w14:paraId="0CE616F2" w14:textId="77777777" w:rsidR="00895456" w:rsidRPr="0091558A" w:rsidRDefault="00895456" w:rsidP="009C6341">
      <w:pPr>
        <w:numPr>
          <w:ilvl w:val="0"/>
          <w:numId w:val="21"/>
        </w:numPr>
        <w:spacing w:line="260" w:lineRule="exact"/>
      </w:pPr>
      <w:r w:rsidRPr="0091558A">
        <w:t xml:space="preserve">Oferty, oświadczenia o niepodleganiu wykluczeniu, spełnianiu warunków udziału w postępowaniu, podmiotowe środki dowodowe, w tym oświadczenie wykonawców wspólnie ubiegających się o udzielenie zamówienia, z którego wynika, które usługi wykonają poszczególni wykonawcy,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w:t>
      </w:r>
      <w:r w:rsidRPr="0091558A">
        <w:rPr>
          <w:i/>
        </w:rPr>
        <w:t>ustawy z dnia 17 lutego 2005 r. o informatyzacji działalności podmiotów realizujących zadania publiczne (Dz. U. z 2020 r. poz. 346, 568, 695, 1517 i 2320)</w:t>
      </w:r>
      <w:r w:rsidRPr="0091558A">
        <w:t>, z uwzględnieniem rodzaju przekazywanych danych.</w:t>
      </w:r>
    </w:p>
    <w:p w14:paraId="720B0BCA" w14:textId="06B7FBAC" w:rsidR="00895456" w:rsidRPr="0091558A" w:rsidRDefault="00895456" w:rsidP="009C6341">
      <w:pPr>
        <w:numPr>
          <w:ilvl w:val="0"/>
          <w:numId w:val="21"/>
        </w:numPr>
        <w:spacing w:line="260" w:lineRule="exact"/>
      </w:pPr>
      <w:r w:rsidRPr="0091558A">
        <w:t xml:space="preserve">Informacje, oświadczenia lub dokumenty, inne niż określone w ust. </w:t>
      </w:r>
      <w:r w:rsidR="0063116C" w:rsidRPr="0091558A">
        <w:t>3</w:t>
      </w:r>
      <w:r w:rsidRPr="0091558A">
        <w:t xml:space="preserve">, przekazywane w postępowaniu, sporządza się w postaci elektronicznej, w formatach danych określonych w przepisach wydanych na podstawie art. 18 </w:t>
      </w:r>
      <w:r w:rsidRPr="0091558A">
        <w:rPr>
          <w:i/>
        </w:rPr>
        <w:t xml:space="preserve">ustawy z dnia 17 lutego 2005 r. o informatyzacji </w:t>
      </w:r>
      <w:r w:rsidRPr="0091558A">
        <w:rPr>
          <w:i/>
        </w:rPr>
        <w:lastRenderedPageBreak/>
        <w:t>działalności podmiotów realizujących zadania publiczne</w:t>
      </w:r>
      <w:r w:rsidRPr="0091558A">
        <w:t xml:space="preserve"> lub jako tekst wpisany bezpośrednio do wiadomości przekazywanej przy użyciu środków komunikacji elektronicznej, o których mowa w pkt 8.1) </w:t>
      </w:r>
      <w:proofErr w:type="spellStart"/>
      <w:r w:rsidRPr="0091558A">
        <w:t>swz</w:t>
      </w:r>
      <w:proofErr w:type="spellEnd"/>
      <w:r w:rsidRPr="0091558A">
        <w:t>.</w:t>
      </w:r>
    </w:p>
    <w:p w14:paraId="2CD04855" w14:textId="77777777" w:rsidR="00895456" w:rsidRPr="0091558A" w:rsidRDefault="00895456" w:rsidP="009C6341">
      <w:pPr>
        <w:numPr>
          <w:ilvl w:val="0"/>
          <w:numId w:val="21"/>
        </w:numPr>
        <w:spacing w:line="260" w:lineRule="exact"/>
        <w:outlineLvl w:val="1"/>
      </w:pPr>
      <w:r w:rsidRPr="0091558A">
        <w:t xml:space="preserve">Dokumenty elektroniczne przekazuje się w postępowaniu przy użyciu środków komunikacji elektronicznej wskazanych w pkt. 8.1) </w:t>
      </w:r>
      <w:proofErr w:type="spellStart"/>
      <w:r w:rsidRPr="0091558A">
        <w:t>swz</w:t>
      </w:r>
      <w:proofErr w:type="spellEnd"/>
      <w:r w:rsidRPr="0091558A">
        <w:t>.</w:t>
      </w:r>
    </w:p>
    <w:p w14:paraId="4D73B9C6" w14:textId="77777777" w:rsidR="00895456" w:rsidRPr="0091558A" w:rsidRDefault="00895456" w:rsidP="009C6341">
      <w:pPr>
        <w:numPr>
          <w:ilvl w:val="0"/>
          <w:numId w:val="21"/>
        </w:numPr>
        <w:spacing w:line="260" w:lineRule="exact"/>
      </w:pPr>
      <w:r w:rsidRPr="0091558A">
        <w:t>Podmiotowe środki dowodowe, przedmiotowe środki dowodowe oraz inne dokumenty lub oświadczenia, sporządzone w języku obcym przekazuje się wraz z tłumaczeniem na język polski.</w:t>
      </w:r>
    </w:p>
    <w:p w14:paraId="6BAAB30C" w14:textId="77777777" w:rsidR="00895456" w:rsidRPr="0091558A" w:rsidRDefault="00895456" w:rsidP="009C6341">
      <w:pPr>
        <w:numPr>
          <w:ilvl w:val="0"/>
          <w:numId w:val="21"/>
        </w:numPr>
        <w:spacing w:line="260" w:lineRule="exact"/>
      </w:pPr>
      <w:r w:rsidRPr="0091558A">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zwane dalej „dokumentami potwierdzającymi umocowanie do reprezentowania”, zostały wystawione przez upoważnione podmioty inne niż wykonawca, wykonawca wspólnie ubiegający się o udzielenie zamówienia, podmiot udostępniający zasoby, zwane dalej „upoważnionymi podmiotami”, jako dokument elektroniczny, przekazuje się ten dokument.</w:t>
      </w:r>
    </w:p>
    <w:p w14:paraId="0EA3D690" w14:textId="77777777" w:rsidR="00895456" w:rsidRPr="0091558A" w:rsidRDefault="00895456" w:rsidP="009C6341">
      <w:pPr>
        <w:numPr>
          <w:ilvl w:val="0"/>
          <w:numId w:val="21"/>
        </w:numPr>
        <w:spacing w:line="260" w:lineRule="exact"/>
      </w:pPr>
      <w:r w:rsidRPr="0091558A">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E6B07E3" w14:textId="77777777" w:rsidR="00895456" w:rsidRPr="0091558A" w:rsidRDefault="00895456" w:rsidP="009C6341">
      <w:pPr>
        <w:numPr>
          <w:ilvl w:val="0"/>
          <w:numId w:val="21"/>
        </w:numPr>
        <w:spacing w:line="260" w:lineRule="exact"/>
      </w:pPr>
      <w:r w:rsidRPr="0091558A">
        <w:t>Poświadczenia zgodności cyfrowego odwzorowania z dokumentem w postaci papierowej, o którym mowa w ust. 7, dokonuje w przypadku:</w:t>
      </w:r>
    </w:p>
    <w:p w14:paraId="2B1A646F" w14:textId="77777777" w:rsidR="00895456" w:rsidRPr="0091558A" w:rsidRDefault="00895456" w:rsidP="009C6341">
      <w:pPr>
        <w:numPr>
          <w:ilvl w:val="0"/>
          <w:numId w:val="22"/>
        </w:numPr>
        <w:spacing w:line="260" w:lineRule="exact"/>
        <w:contextualSpacing/>
      </w:pPr>
      <w:r w:rsidRPr="0091558A">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2E8BCF6A" w14:textId="77777777" w:rsidR="00895456" w:rsidRPr="0091558A" w:rsidRDefault="00895456" w:rsidP="009C6341">
      <w:pPr>
        <w:numPr>
          <w:ilvl w:val="0"/>
          <w:numId w:val="22"/>
        </w:numPr>
        <w:spacing w:line="260" w:lineRule="exact"/>
        <w:contextualSpacing/>
      </w:pPr>
      <w:r w:rsidRPr="0091558A">
        <w:t>innych dokumentów – odpowiednio wykonawca lub wykonawca wspólnie ubiegający się o udzielenie zamówienia, w zakresie dokumentów, które każdego z nich dotyczą.</w:t>
      </w:r>
    </w:p>
    <w:p w14:paraId="44A0EE39" w14:textId="77777777" w:rsidR="00895456" w:rsidRPr="0091558A" w:rsidRDefault="00895456" w:rsidP="009C6341">
      <w:pPr>
        <w:numPr>
          <w:ilvl w:val="0"/>
          <w:numId w:val="21"/>
        </w:numPr>
        <w:spacing w:line="260" w:lineRule="exact"/>
      </w:pPr>
      <w:r w:rsidRPr="0091558A">
        <w:t>Poświadczenia zgodności cyfrowego odwzorowania z dokumentem w postaci papierowej, o którym mowa w ust. 7 i ust. 12, może dokonać również notariusz.</w:t>
      </w:r>
    </w:p>
    <w:p w14:paraId="6CDFDCF1" w14:textId="77777777" w:rsidR="00895456" w:rsidRPr="0091558A" w:rsidRDefault="00895456" w:rsidP="009C6341">
      <w:pPr>
        <w:numPr>
          <w:ilvl w:val="0"/>
          <w:numId w:val="21"/>
        </w:numPr>
        <w:spacing w:line="260" w:lineRule="exact"/>
      </w:pPr>
      <w:r w:rsidRPr="0091558A">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32BFA64" w14:textId="77777777" w:rsidR="00895456" w:rsidRPr="0091558A" w:rsidRDefault="00895456" w:rsidP="009C6341">
      <w:pPr>
        <w:numPr>
          <w:ilvl w:val="0"/>
          <w:numId w:val="21"/>
        </w:numPr>
        <w:spacing w:line="260" w:lineRule="exact"/>
      </w:pPr>
      <w:r w:rsidRPr="0091558A">
        <w:t>Podmiotowe środki dowodowe, w tym oświadczenie wykonawców wspólnie ubiegających się o udzielenie zamówienia, z którego wynika, które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2931BD73" w14:textId="77777777" w:rsidR="00895456" w:rsidRPr="0091558A" w:rsidRDefault="00895456" w:rsidP="009C6341">
      <w:pPr>
        <w:numPr>
          <w:ilvl w:val="0"/>
          <w:numId w:val="21"/>
        </w:numPr>
        <w:spacing w:line="260" w:lineRule="exact"/>
      </w:pPr>
      <w:r w:rsidRPr="0091558A">
        <w:t>W przypadku gdy podmiotowe środki dowodowe, w tym oświadczenie wykonawców wspólnie ubiegający się o udzielenie zamówienia, z którego wynika, które usługi wykonają poszczególni wykonawcy,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43DA690" w14:textId="77777777" w:rsidR="00895456" w:rsidRPr="0091558A" w:rsidRDefault="00895456" w:rsidP="009C6341">
      <w:pPr>
        <w:numPr>
          <w:ilvl w:val="0"/>
          <w:numId w:val="21"/>
        </w:numPr>
        <w:spacing w:line="260" w:lineRule="exact"/>
      </w:pPr>
      <w:r w:rsidRPr="0091558A">
        <w:t>Poświadczenia zgodności cyfrowego odwzorowania z dokumentem w postaci papierowej, o którym mowa w ust. 12, dokonuje w przypadku:</w:t>
      </w:r>
    </w:p>
    <w:p w14:paraId="7C2BCE95" w14:textId="77777777" w:rsidR="00895456" w:rsidRPr="0091558A" w:rsidRDefault="00895456" w:rsidP="009C6341">
      <w:pPr>
        <w:numPr>
          <w:ilvl w:val="0"/>
          <w:numId w:val="23"/>
        </w:numPr>
        <w:spacing w:line="260" w:lineRule="exact"/>
        <w:contextualSpacing/>
      </w:pPr>
      <w:r w:rsidRPr="0091558A">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37A1161A" w14:textId="77777777" w:rsidR="00895456" w:rsidRPr="0091558A" w:rsidRDefault="00895456" w:rsidP="009C6341">
      <w:pPr>
        <w:numPr>
          <w:ilvl w:val="0"/>
          <w:numId w:val="23"/>
        </w:numPr>
        <w:spacing w:line="260" w:lineRule="exact"/>
        <w:contextualSpacing/>
      </w:pPr>
      <w:r w:rsidRPr="0091558A">
        <w:t>przedmiotowego środka dowodowego, oświadczenia wykonawców wspólnie ubiegających się o udzielenie zamówienia, z którego wynika, które usługi wykonają poszczególni wykonawcy, lub zobowiązania podmiotu udostępniającego zasoby – odpowiednio wykonawca lub wykonawca wspólnie ubiegający się o udzielenie zamówienia;</w:t>
      </w:r>
    </w:p>
    <w:p w14:paraId="39D9B38B" w14:textId="77777777" w:rsidR="00895456" w:rsidRPr="0091558A" w:rsidRDefault="00895456" w:rsidP="009C6341">
      <w:pPr>
        <w:numPr>
          <w:ilvl w:val="0"/>
          <w:numId w:val="23"/>
        </w:numPr>
        <w:spacing w:line="260" w:lineRule="exact"/>
        <w:contextualSpacing/>
      </w:pPr>
      <w:r w:rsidRPr="0091558A">
        <w:t>pełnomocnictwa – mocodawca.</w:t>
      </w:r>
    </w:p>
    <w:p w14:paraId="6FC9BC00" w14:textId="77777777" w:rsidR="00895456" w:rsidRPr="0091558A" w:rsidRDefault="00895456" w:rsidP="009C6341">
      <w:pPr>
        <w:numPr>
          <w:ilvl w:val="0"/>
          <w:numId w:val="21"/>
        </w:numPr>
        <w:spacing w:line="260" w:lineRule="exact"/>
      </w:pPr>
      <w:r w:rsidRPr="0091558A">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podpisem zaufanym lub podpisem osobistym, jest równoznaczne z opatrzeniem wszystkich dokumentów zawartych w tym pliku odpowiednio kwalifikowanym, podpisem elektronicznym, podpisem zaufanym lub podpisem osobistym.</w:t>
      </w:r>
    </w:p>
    <w:p w14:paraId="293E4A68" w14:textId="226AC3EC" w:rsidR="00895456" w:rsidRPr="0091558A" w:rsidRDefault="00895456" w:rsidP="007E1C2B">
      <w:pPr>
        <w:pStyle w:val="Akapitzlist"/>
        <w:keepNext/>
        <w:keepLines/>
        <w:numPr>
          <w:ilvl w:val="0"/>
          <w:numId w:val="3"/>
        </w:numPr>
        <w:spacing w:before="120" w:after="120" w:line="260" w:lineRule="exact"/>
        <w:outlineLvl w:val="0"/>
        <w:rPr>
          <w:rFonts w:eastAsiaTheme="majorEastAsia" w:cstheme="majorBidi"/>
          <w:b/>
          <w:sz w:val="22"/>
          <w:szCs w:val="32"/>
        </w:rPr>
      </w:pPr>
      <w:r w:rsidRPr="0091558A">
        <w:rPr>
          <w:rFonts w:eastAsiaTheme="majorEastAsia" w:cstheme="majorBidi"/>
          <w:b/>
          <w:sz w:val="22"/>
          <w:szCs w:val="3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5B93BBD" w14:textId="77777777" w:rsidR="00895456" w:rsidRPr="0091558A" w:rsidRDefault="00895456" w:rsidP="00895456">
      <w:pPr>
        <w:spacing w:before="120" w:after="120" w:line="260" w:lineRule="exact"/>
        <w:rPr>
          <w:b/>
        </w:rPr>
      </w:pPr>
      <w:r w:rsidRPr="0091558A">
        <w:rPr>
          <w:b/>
        </w:rPr>
        <w:t>8.1) Informacje ogólne</w:t>
      </w:r>
    </w:p>
    <w:p w14:paraId="7202E774" w14:textId="77777777" w:rsidR="00C3268D" w:rsidRDefault="00C3268D" w:rsidP="00C3268D">
      <w:pPr>
        <w:pStyle w:val="Styl2SWZ"/>
        <w:numPr>
          <w:ilvl w:val="0"/>
          <w:numId w:val="63"/>
        </w:numPr>
        <w:spacing w:line="260" w:lineRule="exact"/>
      </w:pPr>
      <w:r>
        <w:t xml:space="preserve">Komunikacja między Zamawiającym a wykonawcami odbywa się przy użyciu: </w:t>
      </w:r>
    </w:p>
    <w:p w14:paraId="74763B35" w14:textId="77777777" w:rsidR="00C3268D" w:rsidRDefault="00C3268D" w:rsidP="00C3268D">
      <w:pPr>
        <w:pStyle w:val="Akapitzlist"/>
        <w:spacing w:line="260" w:lineRule="exact"/>
        <w:ind w:left="360"/>
      </w:pPr>
      <w:proofErr w:type="spellStart"/>
      <w:r>
        <w:t>miniPortalu</w:t>
      </w:r>
      <w:proofErr w:type="spellEnd"/>
      <w:r>
        <w:t xml:space="preserve">, który dostępny jest </w:t>
      </w:r>
      <w:hyperlink r:id="rId17" w:history="1">
        <w:r>
          <w:rPr>
            <w:rStyle w:val="Hipercze"/>
          </w:rPr>
          <w:t>pod adresem: https://miniportal.uzp.gov.pl/</w:t>
        </w:r>
      </w:hyperlink>
    </w:p>
    <w:p w14:paraId="76CA5A02" w14:textId="77777777" w:rsidR="00C3268D" w:rsidRDefault="00C3268D" w:rsidP="00C3268D">
      <w:pPr>
        <w:pStyle w:val="Akapitzlist"/>
        <w:spacing w:line="260" w:lineRule="exact"/>
        <w:ind w:left="360"/>
      </w:pPr>
      <w:proofErr w:type="spellStart"/>
      <w:r>
        <w:t>ePUAPu</w:t>
      </w:r>
      <w:proofErr w:type="spellEnd"/>
      <w:r>
        <w:t xml:space="preserve">, dostępnego pod </w:t>
      </w:r>
      <w:hyperlink r:id="rId18" w:history="1">
        <w:r>
          <w:rPr>
            <w:rStyle w:val="Hipercze"/>
          </w:rPr>
          <w:t>adresem: https://epuap.gov.pl/wps/portal</w:t>
        </w:r>
      </w:hyperlink>
    </w:p>
    <w:p w14:paraId="4BEC055F" w14:textId="77777777" w:rsidR="00C3268D" w:rsidRDefault="00C3268D" w:rsidP="00C3268D">
      <w:pPr>
        <w:pStyle w:val="Akapitzlist"/>
        <w:spacing w:line="260" w:lineRule="exact"/>
        <w:ind w:left="360"/>
      </w:pPr>
      <w:r>
        <w:t xml:space="preserve">oraz poczty elektronicznej – </w:t>
      </w:r>
      <w:hyperlink r:id="rId19" w:history="1">
        <w:r>
          <w:rPr>
            <w:rStyle w:val="Hipercze"/>
          </w:rPr>
          <w:t xml:space="preserve">adres e-mail: </w:t>
        </w:r>
        <w:hyperlink r:id="rId20" w:history="1">
          <w:r>
            <w:rPr>
              <w:rStyle w:val="Hipercze"/>
              <w:rFonts w:cs="Arial"/>
              <w:color w:val="0186BA"/>
              <w:szCs w:val="20"/>
              <w:shd w:val="clear" w:color="auto" w:fill="FFFFFF"/>
            </w:rPr>
            <w:t>info@capellacracoviensis.pl</w:t>
          </w:r>
        </w:hyperlink>
      </w:hyperlink>
    </w:p>
    <w:p w14:paraId="3896F716" w14:textId="480688B7" w:rsidR="00C3268D" w:rsidRDefault="00EB1F40" w:rsidP="00C3268D">
      <w:pPr>
        <w:pStyle w:val="Akapitzlist"/>
        <w:spacing w:line="260" w:lineRule="exact"/>
        <w:ind w:left="360"/>
        <w:rPr>
          <w:rFonts w:cs="Arial"/>
          <w:szCs w:val="20"/>
        </w:rPr>
      </w:pPr>
      <w:hyperlink r:id="rId21" w:tgtFrame="_blank" w:tooltip="Link do zewnętrznego systemu ePUAP" w:history="1">
        <w:r w:rsidR="00C3268D">
          <w:rPr>
            <w:rStyle w:val="Hipercze"/>
            <w:rFonts w:cs="Arial"/>
            <w:color w:val="auto"/>
            <w:szCs w:val="20"/>
          </w:rPr>
          <w:t xml:space="preserve">Kontakt za pośrednictwem systemu </w:t>
        </w:r>
        <w:proofErr w:type="spellStart"/>
        <w:r w:rsidR="00C3268D">
          <w:rPr>
            <w:rStyle w:val="Hipercze"/>
            <w:rFonts w:cs="Arial"/>
            <w:color w:val="auto"/>
            <w:szCs w:val="20"/>
          </w:rPr>
          <w:t>ePUAP</w:t>
        </w:r>
        <w:proofErr w:type="spellEnd"/>
      </w:hyperlink>
      <w:r w:rsidR="00C3268D">
        <w:rPr>
          <w:rFonts w:cs="Arial"/>
          <w:szCs w:val="20"/>
        </w:rPr>
        <w:t xml:space="preserve"> (w wyszukiwarce podmiotu należy wpisać „Capella</w:t>
      </w:r>
      <w:r w:rsidR="00841911">
        <w:rPr>
          <w:rFonts w:cs="Arial"/>
          <w:szCs w:val="20"/>
        </w:rPr>
        <w:t>_</w:t>
      </w:r>
      <w:r w:rsidR="00C3268D">
        <w:rPr>
          <w:rFonts w:cs="Arial"/>
          <w:szCs w:val="20"/>
        </w:rPr>
        <w:t xml:space="preserve"> </w:t>
      </w:r>
      <w:proofErr w:type="spellStart"/>
      <w:r w:rsidR="00C3268D">
        <w:rPr>
          <w:rFonts w:cs="Arial"/>
          <w:szCs w:val="20"/>
        </w:rPr>
        <w:t>Cracoviensis</w:t>
      </w:r>
      <w:proofErr w:type="spellEnd"/>
      <w:r w:rsidR="00C3268D">
        <w:rPr>
          <w:rFonts w:cs="Arial"/>
          <w:szCs w:val="20"/>
        </w:rPr>
        <w:t xml:space="preserve">”). </w:t>
      </w:r>
    </w:p>
    <w:p w14:paraId="3AF2B2E7" w14:textId="6B0B544C" w:rsidR="00895456" w:rsidRPr="0091558A" w:rsidRDefault="00C3268D" w:rsidP="009C6341">
      <w:pPr>
        <w:numPr>
          <w:ilvl w:val="0"/>
          <w:numId w:val="17"/>
        </w:numPr>
        <w:spacing w:line="260" w:lineRule="exact"/>
      </w:pPr>
      <w:r w:rsidRPr="0091558A" w:rsidDel="00C3268D">
        <w:t xml:space="preserve"> </w:t>
      </w:r>
      <w:r w:rsidR="00895456" w:rsidRPr="0091558A">
        <w:t xml:space="preserve">Wykonawca zamierzający wziąć udział w postępowaniu o udzielenie zamówienia publicznego, musi  posiadać konto na </w:t>
      </w:r>
      <w:proofErr w:type="spellStart"/>
      <w:r w:rsidR="00895456" w:rsidRPr="0091558A">
        <w:t>ePUAP</w:t>
      </w:r>
      <w:proofErr w:type="spellEnd"/>
      <w:r w:rsidR="00895456" w:rsidRPr="0091558A">
        <w:t xml:space="preserve">. Wykonawca posiadający konto na </w:t>
      </w:r>
      <w:proofErr w:type="spellStart"/>
      <w:r w:rsidR="00895456" w:rsidRPr="0091558A">
        <w:t>ePUAP</w:t>
      </w:r>
      <w:proofErr w:type="spellEnd"/>
      <w:r w:rsidR="00895456" w:rsidRPr="0091558A">
        <w:t xml:space="preserve"> ma dostęp do następujących formularzy: „Formularz do złożenia, zmiany, wycofania oferty lub wniosku” oraz do „Formularza do komunikacji”. </w:t>
      </w:r>
    </w:p>
    <w:p w14:paraId="0BC62475" w14:textId="77777777" w:rsidR="00895456" w:rsidRPr="0091558A" w:rsidRDefault="00895456" w:rsidP="009C6341">
      <w:pPr>
        <w:numPr>
          <w:ilvl w:val="0"/>
          <w:numId w:val="17"/>
        </w:numPr>
        <w:spacing w:line="260" w:lineRule="exact"/>
      </w:pPr>
      <w:r w:rsidRPr="0091558A">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1558A">
        <w:t>miniPortal</w:t>
      </w:r>
      <w:proofErr w:type="spellEnd"/>
      <w:r w:rsidRPr="0091558A">
        <w:t xml:space="preserve"> oraz Warunkach korzystania z elektronicznej platformy usług administracji publicznej (</w:t>
      </w:r>
      <w:proofErr w:type="spellStart"/>
      <w:r w:rsidRPr="0091558A">
        <w:t>ePUAP</w:t>
      </w:r>
      <w:proofErr w:type="spellEnd"/>
      <w:r w:rsidRPr="0091558A">
        <w:t>).</w:t>
      </w:r>
    </w:p>
    <w:p w14:paraId="4B715C7E" w14:textId="77777777" w:rsidR="00895456" w:rsidRPr="0091558A" w:rsidRDefault="00895456" w:rsidP="009C6341">
      <w:pPr>
        <w:numPr>
          <w:ilvl w:val="0"/>
          <w:numId w:val="17"/>
        </w:numPr>
        <w:spacing w:line="260" w:lineRule="exact"/>
      </w:pPr>
      <w:r w:rsidRPr="0091558A">
        <w:t>Maksymalny rozmiar plików przesyłanych za pośrednictwem dedykowanych formularzy: „Formularz złożenia, zmiany, wycofania oferty lub wniosku” i „Formularza do komunikacji” wynosi 150 MB.</w:t>
      </w:r>
    </w:p>
    <w:p w14:paraId="56F62C42" w14:textId="77777777" w:rsidR="00895456" w:rsidRPr="0091558A" w:rsidRDefault="00895456" w:rsidP="009C6341">
      <w:pPr>
        <w:numPr>
          <w:ilvl w:val="0"/>
          <w:numId w:val="17"/>
        </w:numPr>
        <w:spacing w:line="260" w:lineRule="exact"/>
      </w:pPr>
      <w:r w:rsidRPr="0091558A">
        <w:t xml:space="preserve">Za datę przekazania oferty, wniosków, zawiadomień, dokumentów elektronicznych, oświadczeń lub elektronicznych kopii dokumentów lub oświadczeń oraz innych informacji przyjmuje się datę ich przekazania na </w:t>
      </w:r>
      <w:proofErr w:type="spellStart"/>
      <w:r w:rsidRPr="0091558A">
        <w:t>ePUAP</w:t>
      </w:r>
      <w:proofErr w:type="spellEnd"/>
      <w:r w:rsidRPr="0091558A">
        <w:t>.</w:t>
      </w:r>
    </w:p>
    <w:p w14:paraId="3D0CBBB0" w14:textId="77777777" w:rsidR="00895456" w:rsidRPr="0091558A" w:rsidRDefault="00895456" w:rsidP="009C6341">
      <w:pPr>
        <w:numPr>
          <w:ilvl w:val="0"/>
          <w:numId w:val="17"/>
        </w:numPr>
        <w:spacing w:line="260" w:lineRule="exact"/>
      </w:pPr>
      <w:r w:rsidRPr="0091558A">
        <w:t>Zamawiający przekazuje link do postępowania oraz ID postępowania. Dane postępowanie można wyszukać również na Liście wszystkich postępowań w </w:t>
      </w:r>
      <w:proofErr w:type="spellStart"/>
      <w:r w:rsidRPr="0091558A">
        <w:t>miniPortalu</w:t>
      </w:r>
      <w:proofErr w:type="spellEnd"/>
      <w:r w:rsidRPr="0091558A">
        <w:t xml:space="preserve"> klikając wcześniej opcję „Dla Wykonawców” lub ze strony głównej z zakładki Postępowania.</w:t>
      </w:r>
    </w:p>
    <w:p w14:paraId="2C89355E" w14:textId="77777777" w:rsidR="00895456" w:rsidRPr="0091558A" w:rsidRDefault="00895456" w:rsidP="009C6341">
      <w:pPr>
        <w:numPr>
          <w:ilvl w:val="0"/>
          <w:numId w:val="17"/>
        </w:numPr>
        <w:spacing w:line="260" w:lineRule="exact"/>
        <w:rPr>
          <w:rFonts w:cs="Arial"/>
          <w:szCs w:val="20"/>
        </w:rPr>
      </w:pPr>
      <w:r w:rsidRPr="0091558A">
        <w:rPr>
          <w:rFonts w:cs="Arial"/>
          <w:szCs w:val="20"/>
        </w:rPr>
        <w:t xml:space="preserve">Identyfikator ID dla danego postępowania o udzielenie zamówienia dostępny jest na liście wszystkich postępowań na </w:t>
      </w:r>
      <w:proofErr w:type="spellStart"/>
      <w:r w:rsidRPr="0091558A">
        <w:rPr>
          <w:rFonts w:cs="Arial"/>
          <w:szCs w:val="20"/>
        </w:rPr>
        <w:t>miniPortalu</w:t>
      </w:r>
      <w:proofErr w:type="spellEnd"/>
    </w:p>
    <w:p w14:paraId="26D1163D" w14:textId="77777777" w:rsidR="00895456" w:rsidRPr="0091558A" w:rsidRDefault="00895456" w:rsidP="009C6341">
      <w:pPr>
        <w:numPr>
          <w:ilvl w:val="0"/>
          <w:numId w:val="17"/>
        </w:numPr>
        <w:spacing w:line="260" w:lineRule="exact"/>
        <w:rPr>
          <w:rFonts w:cs="Arial"/>
          <w:szCs w:val="20"/>
        </w:rPr>
      </w:pPr>
      <w:r w:rsidRPr="0091558A">
        <w:rPr>
          <w:rFonts w:cs="Arial"/>
          <w:szCs w:val="20"/>
        </w:rPr>
        <w:t>Jeżeli Zamawiający lub wykonawca przekazują oświadczenia, wnioski, zawiadomienia oraz informacje przy użyciu poczty elektronicznej, każda ze stron na żądanie drugiej strony niezwłocznie potwierdza fakt ich otrzymania.</w:t>
      </w:r>
    </w:p>
    <w:p w14:paraId="3E4EF9C0" w14:textId="77777777" w:rsidR="00895456" w:rsidRPr="0091558A" w:rsidRDefault="00895456" w:rsidP="00895456">
      <w:pPr>
        <w:spacing w:line="260" w:lineRule="exact"/>
        <w:ind w:left="360"/>
        <w:rPr>
          <w:rFonts w:cs="Arial"/>
          <w:szCs w:val="20"/>
        </w:rPr>
      </w:pPr>
      <w:r w:rsidRPr="0091558A">
        <w:rPr>
          <w:rFonts w:cs="Arial"/>
          <w:b/>
          <w:szCs w:val="20"/>
        </w:rPr>
        <w:t xml:space="preserve">Zamawiający nie dopuszcza możliwości złożenia oferty, ani żadnego dokumentu czy oświadczenia wskazanego w pkt. 7.1) </w:t>
      </w:r>
      <w:proofErr w:type="spellStart"/>
      <w:r w:rsidRPr="0091558A">
        <w:rPr>
          <w:rFonts w:cs="Arial"/>
          <w:b/>
          <w:szCs w:val="20"/>
        </w:rPr>
        <w:t>swz</w:t>
      </w:r>
      <w:proofErr w:type="spellEnd"/>
      <w:r w:rsidRPr="0091558A">
        <w:rPr>
          <w:rFonts w:cs="Arial"/>
          <w:b/>
          <w:szCs w:val="20"/>
        </w:rPr>
        <w:t xml:space="preserve"> składanego wraz z ofertą, przy użyciu poczty elektronicznej.</w:t>
      </w:r>
    </w:p>
    <w:p w14:paraId="76D0218C" w14:textId="77777777" w:rsidR="00895456" w:rsidRPr="0091558A" w:rsidRDefault="00895456" w:rsidP="00895456">
      <w:pPr>
        <w:spacing w:before="120" w:after="120" w:line="260" w:lineRule="exact"/>
        <w:outlineLvl w:val="0"/>
        <w:rPr>
          <w:b/>
        </w:rPr>
      </w:pPr>
      <w:r w:rsidRPr="0091558A">
        <w:rPr>
          <w:b/>
        </w:rPr>
        <w:t>8.2) Złożenie oferty</w:t>
      </w:r>
    </w:p>
    <w:p w14:paraId="29A40028" w14:textId="77777777" w:rsidR="00895456" w:rsidRPr="0091558A" w:rsidRDefault="00895456" w:rsidP="009C6341">
      <w:pPr>
        <w:numPr>
          <w:ilvl w:val="0"/>
          <w:numId w:val="19"/>
        </w:numPr>
        <w:spacing w:line="260" w:lineRule="exact"/>
      </w:pPr>
      <w:r w:rsidRPr="0091558A">
        <w:lastRenderedPageBreak/>
        <w:t xml:space="preserve">Wykonawca składa ofertę za pośrednictwem „Formularza do złożenia, zmiany, wycofania oferty lub wniosku” dostępnego na </w:t>
      </w:r>
      <w:proofErr w:type="spellStart"/>
      <w:r w:rsidRPr="0091558A">
        <w:t>ePUAP</w:t>
      </w:r>
      <w:proofErr w:type="spellEnd"/>
      <w:r w:rsidRPr="0091558A">
        <w:t xml:space="preserve"> i udostępnionego również na </w:t>
      </w:r>
      <w:proofErr w:type="spellStart"/>
      <w:r w:rsidRPr="0091558A">
        <w:t>miniPortalu</w:t>
      </w:r>
      <w:proofErr w:type="spellEnd"/>
      <w:r w:rsidRPr="0091558A">
        <w:t xml:space="preserve">. Funkcjonalność do zaszyfrowania oferty przez wykonawcę jest dostępna dla wykonawców na </w:t>
      </w:r>
      <w:proofErr w:type="spellStart"/>
      <w:r w:rsidRPr="0091558A">
        <w:t>miniPortalu</w:t>
      </w:r>
      <w:proofErr w:type="spellEnd"/>
      <w:r w:rsidRPr="0091558A">
        <w:t xml:space="preserve">, w szczegółach danego postępowania. W formularzu oferty wykonawca zobowiązany jest podać adres skrzynki </w:t>
      </w:r>
      <w:proofErr w:type="spellStart"/>
      <w:r w:rsidRPr="0091558A">
        <w:t>ePUAP</w:t>
      </w:r>
      <w:proofErr w:type="spellEnd"/>
      <w:r w:rsidRPr="0091558A">
        <w:t>, na którym prowadzona będzie korespondencja związana z postępowaniem.</w:t>
      </w:r>
    </w:p>
    <w:p w14:paraId="13A6C198" w14:textId="77777777" w:rsidR="00895456" w:rsidRPr="0091558A" w:rsidRDefault="00895456" w:rsidP="009C6341">
      <w:pPr>
        <w:numPr>
          <w:ilvl w:val="0"/>
          <w:numId w:val="19"/>
        </w:numPr>
        <w:spacing w:line="260" w:lineRule="exact"/>
      </w:pPr>
      <w:r w:rsidRPr="0091558A">
        <w:rPr>
          <w:b/>
        </w:rPr>
        <w:t>Ofertę należy sporządzić w języku polskim.</w:t>
      </w:r>
    </w:p>
    <w:p w14:paraId="7F5DAD7F" w14:textId="77777777" w:rsidR="00895456" w:rsidRPr="0091558A" w:rsidRDefault="00895456" w:rsidP="009C6341">
      <w:pPr>
        <w:numPr>
          <w:ilvl w:val="0"/>
          <w:numId w:val="19"/>
        </w:numPr>
        <w:spacing w:line="260" w:lineRule="exact"/>
      </w:pPr>
      <w:r w:rsidRPr="0091558A">
        <w:rPr>
          <w:b/>
        </w:rPr>
        <w:t>Ofertę składa się, pod rygorem nieważności, w formie elektronicznej lub w postaci elektronicznej opatrzonej podpisem zaufanym lub podpisem osobistym.</w:t>
      </w:r>
    </w:p>
    <w:p w14:paraId="47D5D3B4" w14:textId="77777777" w:rsidR="00895456" w:rsidRPr="0091558A" w:rsidRDefault="00895456" w:rsidP="009C6341">
      <w:pPr>
        <w:numPr>
          <w:ilvl w:val="0"/>
          <w:numId w:val="19"/>
        </w:numPr>
        <w:spacing w:line="260" w:lineRule="exact"/>
      </w:pPr>
      <w:r w:rsidRPr="0091558A">
        <w:t xml:space="preserve">Sposób złożenia oferty, w tym zaszyfrowania oferty opisany został w „Instrukcji użytkownika”, dostępnej </w:t>
      </w:r>
      <w:hyperlink r:id="rId22" w:history="1">
        <w:r w:rsidRPr="0091558A">
          <w:t xml:space="preserve">pod adresem: </w:t>
        </w:r>
        <w:r w:rsidRPr="0091558A">
          <w:rPr>
            <w:color w:val="0563C1" w:themeColor="hyperlink"/>
            <w:u w:val="single"/>
          </w:rPr>
          <w:t>https://miniportal.uzp.gov.pl/</w:t>
        </w:r>
      </w:hyperlink>
    </w:p>
    <w:p w14:paraId="71276FE3" w14:textId="77777777" w:rsidR="00895456" w:rsidRPr="0091558A" w:rsidRDefault="00895456" w:rsidP="009C6341">
      <w:pPr>
        <w:numPr>
          <w:ilvl w:val="0"/>
          <w:numId w:val="19"/>
        </w:numPr>
        <w:spacing w:line="260" w:lineRule="exact"/>
      </w:pPr>
      <w:r w:rsidRPr="0091558A">
        <w:t xml:space="preserve">W przypadku gdy dokumenty elektroniczne w postępowaniu, przekazywane przy użyciu środków komunikacji elektronicznej, zawierają informacje stanowiące tajemnicę przedsiębiorstwa w rozumieniu przepisów </w:t>
      </w:r>
      <w:r w:rsidRPr="0091558A">
        <w:rPr>
          <w:i/>
        </w:rPr>
        <w:t>ustawy z dnia 16 kwietnia 1993 r. o zwalczaniu nieuczciwej konkurencji (Dz. U. z 2020 r. poz. 1913)</w:t>
      </w:r>
      <w:r w:rsidRPr="0091558A">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0FC4CF5" w14:textId="77777777" w:rsidR="00895456" w:rsidRPr="0091558A" w:rsidRDefault="00895456" w:rsidP="009C6341">
      <w:pPr>
        <w:numPr>
          <w:ilvl w:val="0"/>
          <w:numId w:val="19"/>
        </w:numPr>
        <w:spacing w:line="260" w:lineRule="exact"/>
      </w:pPr>
      <w:r w:rsidRPr="0091558A">
        <w:t>Do oferty należy dołączyć  dokumenty i oświadczenia wymienione w pkt 7.1)  w formie elektronicznej (opatrzone podpisem kwalifikowanym)  lub w postaci elektronicznej opatrzonej podpisem zaufanym lub podpisem osobistym, a następnie zaszyfrować wraz z plikami stanowiącymi ofertę</w:t>
      </w:r>
      <w:r w:rsidR="009D7828" w:rsidRPr="0091558A">
        <w:t>.</w:t>
      </w:r>
    </w:p>
    <w:p w14:paraId="3A20FF4A" w14:textId="77777777" w:rsidR="00895456" w:rsidRPr="0091558A" w:rsidRDefault="00895456" w:rsidP="009C6341">
      <w:pPr>
        <w:numPr>
          <w:ilvl w:val="0"/>
          <w:numId w:val="19"/>
        </w:numPr>
        <w:spacing w:line="260" w:lineRule="exact"/>
      </w:pPr>
      <w:r w:rsidRPr="0091558A">
        <w:t>Oferta może być złożona tylko do upływu terminu składania ofert.</w:t>
      </w:r>
    </w:p>
    <w:p w14:paraId="1EEE7AC6" w14:textId="77777777" w:rsidR="00895456" w:rsidRPr="0091558A" w:rsidRDefault="00895456" w:rsidP="009C6341">
      <w:pPr>
        <w:numPr>
          <w:ilvl w:val="0"/>
          <w:numId w:val="19"/>
        </w:numPr>
        <w:spacing w:line="260" w:lineRule="exact"/>
      </w:pPr>
      <w:r w:rsidRPr="0091558A">
        <w:t xml:space="preserve">Wykonawca może przed upływem terminu do składania ofert wycofać ofertę za pośrednictwem „Formularza do złożenia, zmiany, wycofania oferty lub wniosku” dostępnego na </w:t>
      </w:r>
      <w:proofErr w:type="spellStart"/>
      <w:r w:rsidRPr="0091558A">
        <w:t>ePUAP</w:t>
      </w:r>
      <w:proofErr w:type="spellEnd"/>
      <w:r w:rsidRPr="0091558A">
        <w:t xml:space="preserve"> i udostępnionego również na </w:t>
      </w:r>
      <w:proofErr w:type="spellStart"/>
      <w:r w:rsidRPr="0091558A">
        <w:t>miniPortalu</w:t>
      </w:r>
      <w:proofErr w:type="spellEnd"/>
      <w:r w:rsidRPr="0091558A">
        <w:t xml:space="preserve">. Sposób wycofania oferty został opisany w „Instrukcji użytkownika” dostępnej na </w:t>
      </w:r>
      <w:proofErr w:type="spellStart"/>
      <w:r w:rsidRPr="0091558A">
        <w:t>miniPortalu</w:t>
      </w:r>
      <w:proofErr w:type="spellEnd"/>
      <w:r w:rsidRPr="0091558A">
        <w:t>.</w:t>
      </w:r>
    </w:p>
    <w:p w14:paraId="3DE8BCF2" w14:textId="77777777" w:rsidR="00895456" w:rsidRPr="0091558A" w:rsidRDefault="00895456" w:rsidP="009C6341">
      <w:pPr>
        <w:numPr>
          <w:ilvl w:val="0"/>
          <w:numId w:val="19"/>
        </w:numPr>
        <w:spacing w:line="260" w:lineRule="exact"/>
      </w:pPr>
      <w:r w:rsidRPr="0091558A">
        <w:t>Wykonawca po upływie terminu do składania ofert nie może skutecznie dokonać zmiany ani wycofać złożonej oferty.</w:t>
      </w:r>
    </w:p>
    <w:p w14:paraId="24A5608A" w14:textId="77777777" w:rsidR="00895456" w:rsidRPr="0091558A" w:rsidRDefault="00895456" w:rsidP="00895456">
      <w:pPr>
        <w:spacing w:before="120" w:after="120" w:line="260" w:lineRule="exact"/>
        <w:outlineLvl w:val="0"/>
        <w:rPr>
          <w:b/>
        </w:rPr>
      </w:pPr>
      <w:r w:rsidRPr="0091558A">
        <w:rPr>
          <w:b/>
        </w:rPr>
        <w:t>8.3) Sposób komunikowania się zamawiającego z wykonawcami (nie dotyczy składania ofert)</w:t>
      </w:r>
    </w:p>
    <w:p w14:paraId="6F96DD77" w14:textId="77777777" w:rsidR="00C3268D" w:rsidRDefault="00C3268D" w:rsidP="00C3268D">
      <w:pPr>
        <w:pStyle w:val="Styl2SWZ"/>
        <w:numPr>
          <w:ilvl w:val="0"/>
          <w:numId w:val="62"/>
        </w:numPr>
        <w:spacing w:line="260" w:lineRule="exact"/>
      </w:pPr>
      <w: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t>ePUAP</w:t>
      </w:r>
      <w:proofErr w:type="spellEnd"/>
      <w:r>
        <w:t xml:space="preserve"> oraz udostępnionego przez </w:t>
      </w:r>
      <w:proofErr w:type="spellStart"/>
      <w:r>
        <w:t>miniPortal</w:t>
      </w:r>
      <w:proofErr w:type="spellEnd"/>
      <w:r>
        <w:t>. We wszelkiej korespondencji związanej z niniejszym postępowaniem Zamawiający i wykonawcy posługują się numerem ogłoszenia (BZP lub ID postępowania).</w:t>
      </w:r>
    </w:p>
    <w:p w14:paraId="09BB1E23" w14:textId="77777777" w:rsidR="00C3268D" w:rsidRDefault="00C3268D" w:rsidP="00C3268D">
      <w:pPr>
        <w:pStyle w:val="Styl2SWZ"/>
        <w:numPr>
          <w:ilvl w:val="0"/>
          <w:numId w:val="62"/>
        </w:numPr>
        <w:spacing w:line="260" w:lineRule="exact"/>
        <w:rPr>
          <w:rStyle w:val="Hipercze"/>
          <w:color w:val="auto"/>
        </w:rPr>
      </w:pPr>
      <w:r>
        <w:rPr>
          <w:color w:val="auto"/>
        </w:rPr>
        <w:t xml:space="preserve">Zamawiający może również komunikować się z wykonawcami za pomocą poczty elektronicznej, </w:t>
      </w:r>
      <w:r>
        <w:rPr>
          <w:color w:val="auto"/>
        </w:rPr>
        <w:br/>
      </w:r>
      <w:hyperlink r:id="rId23" w:history="1">
        <w:r>
          <w:rPr>
            <w:rStyle w:val="Hipercze"/>
            <w:color w:val="auto"/>
          </w:rPr>
          <w:t xml:space="preserve">e-mail: </w:t>
        </w:r>
        <w:hyperlink r:id="rId24" w:history="1">
          <w:r>
            <w:rPr>
              <w:rStyle w:val="Hipercze"/>
              <w:rFonts w:cs="Arial"/>
              <w:color w:val="0186BA"/>
              <w:szCs w:val="20"/>
              <w:shd w:val="clear" w:color="auto" w:fill="FFFFFF"/>
            </w:rPr>
            <w:t>info@capellacracoviensis.pl</w:t>
          </w:r>
        </w:hyperlink>
      </w:hyperlink>
    </w:p>
    <w:p w14:paraId="6A7FDA96" w14:textId="77777777" w:rsidR="00C3268D" w:rsidRDefault="00C3268D" w:rsidP="00C3268D">
      <w:pPr>
        <w:pStyle w:val="Styl2SWZ"/>
        <w:numPr>
          <w:ilvl w:val="0"/>
          <w:numId w:val="62"/>
        </w:numPr>
        <w:rPr>
          <w:b/>
        </w:rPr>
      </w:pPr>
      <w:r>
        <w:rPr>
          <w:color w:val="auto"/>
        </w:rPr>
        <w:t xml:space="preserve">Maksymalny rozmiar jednej wiadomości z dołączonymi plikami, przesyłanej za pośrednictwem poczty elektronicznej </w:t>
      </w:r>
      <w:hyperlink r:id="rId25" w:history="1">
        <w:r>
          <w:rPr>
            <w:rStyle w:val="Hipercze"/>
            <w:color w:val="auto"/>
          </w:rPr>
          <w:t xml:space="preserve">e-mail: </w:t>
        </w:r>
      </w:hyperlink>
      <w:hyperlink r:id="rId26" w:history="1">
        <w:r>
          <w:rPr>
            <w:rStyle w:val="Hipercze"/>
            <w:rFonts w:cs="Arial"/>
            <w:color w:val="0186BA"/>
            <w:szCs w:val="20"/>
            <w:shd w:val="clear" w:color="auto" w:fill="FFFFFF"/>
          </w:rPr>
          <w:t>info@capellacracoviensis.pl</w:t>
        </w:r>
      </w:hyperlink>
      <w:r>
        <w:rPr>
          <w:color w:val="auto"/>
        </w:rPr>
        <w:t xml:space="preserve">  wynosi </w:t>
      </w:r>
      <w:r>
        <w:rPr>
          <w:b/>
          <w:color w:val="auto"/>
        </w:rPr>
        <w:t>100 MB.</w:t>
      </w:r>
    </w:p>
    <w:p w14:paraId="45F19D56" w14:textId="77777777" w:rsidR="00C3268D" w:rsidRDefault="00C3268D" w:rsidP="00C3268D">
      <w:pPr>
        <w:pStyle w:val="Styl2SWZ"/>
        <w:numPr>
          <w:ilvl w:val="0"/>
          <w:numId w:val="62"/>
        </w:numPr>
        <w:spacing w:line="260" w:lineRule="exact"/>
        <w:rPr>
          <w:i/>
          <w:color w:val="auto"/>
        </w:rPr>
      </w:pPr>
      <w:r>
        <w:rPr>
          <w:color w:val="auto"/>
        </w:rPr>
        <w:t>Dokumenty elektroniczne, składane są przez Wykonawcę za pośrednictwem „Formularza do komunikacji” jako załączniki. Zamawiający dopuszcza również możliwość składania dokumentów elektronicznych za pomocą poczty elektronicznej, na  wskazany w ust. 2 adres e-mail. Sposób sporządzenia dokumentów elektronicznych musi być zgody z wymaganiami określonymi w </w:t>
      </w:r>
      <w:r>
        <w:rPr>
          <w:i/>
          <w:color w:val="auto"/>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r>
        <w:rPr>
          <w:color w:val="auto"/>
        </w:rPr>
        <w:t xml:space="preserve"> oraz w </w:t>
      </w:r>
      <w:r>
        <w:rPr>
          <w:i/>
          <w:color w:val="auto"/>
        </w:rPr>
        <w:t>rozporządzeniu Ministra Rozwoju, Pracy i Technologii z dnia 23 grudnia 2020 r. w sprawie podmiotowych środków dowodowych oraz innych dokumentów lub oświadczeń, jakich może żądać zamawiający od wykonawcy (Dz. U. z 2020 poz. 2415).</w:t>
      </w:r>
    </w:p>
    <w:p w14:paraId="612DB4D9" w14:textId="77777777" w:rsidR="00C3268D" w:rsidRDefault="00C3268D" w:rsidP="00C3268D">
      <w:pPr>
        <w:pStyle w:val="Styl2SWZ"/>
        <w:numPr>
          <w:ilvl w:val="0"/>
          <w:numId w:val="62"/>
        </w:numPr>
        <w:spacing w:line="260" w:lineRule="exact"/>
        <w:rPr>
          <w:i/>
          <w:color w:val="auto"/>
        </w:rPr>
      </w:pPr>
      <w:r>
        <w:rPr>
          <w:color w:val="auto"/>
        </w:rPr>
        <w:t>Osobą uprawnioną do komunikowania się z wykonawcami jest Pani Barbara Szypulska, tel. +48 721-620-171.</w:t>
      </w:r>
    </w:p>
    <w:p w14:paraId="30AA52A3" w14:textId="58E8BEC7" w:rsidR="00895456" w:rsidRPr="0091558A" w:rsidRDefault="00C3268D">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sidDel="00C3268D">
        <w:lastRenderedPageBreak/>
        <w:t xml:space="preserve"> </w:t>
      </w:r>
      <w:r w:rsidR="00895456" w:rsidRPr="0091558A">
        <w:rPr>
          <w:rFonts w:eastAsiaTheme="majorEastAsia" w:cstheme="majorBidi"/>
          <w:b/>
          <w:sz w:val="22"/>
          <w:szCs w:val="32"/>
        </w:rPr>
        <w:t>Termin związania ofertą</w:t>
      </w:r>
    </w:p>
    <w:p w14:paraId="113112DB" w14:textId="06AD8F09" w:rsidR="00895456" w:rsidRPr="00847CFE" w:rsidRDefault="00895456" w:rsidP="00895456">
      <w:pPr>
        <w:spacing w:line="260" w:lineRule="exact"/>
        <w:rPr>
          <w:color w:val="7030A0"/>
        </w:rPr>
      </w:pPr>
      <w:r w:rsidRPr="00847CFE">
        <w:t xml:space="preserve">Termin związania ofertą upływa </w:t>
      </w:r>
      <w:r w:rsidR="00B20BAB">
        <w:rPr>
          <w:b/>
          <w:color w:val="auto"/>
        </w:rPr>
        <w:t>1</w:t>
      </w:r>
      <w:ins w:id="0" w:author="Bożena Cyz" w:date="2022-01-04T22:34:00Z">
        <w:r w:rsidR="004350BA">
          <w:rPr>
            <w:b/>
            <w:color w:val="auto"/>
          </w:rPr>
          <w:t>1</w:t>
        </w:r>
      </w:ins>
      <w:bookmarkStart w:id="1" w:name="_GoBack"/>
      <w:bookmarkEnd w:id="1"/>
      <w:del w:id="2" w:author="Bożena Cyz" w:date="2022-01-04T22:34:00Z">
        <w:r w:rsidR="00B20BAB" w:rsidDel="004350BA">
          <w:rPr>
            <w:b/>
            <w:color w:val="auto"/>
          </w:rPr>
          <w:delText>0</w:delText>
        </w:r>
      </w:del>
      <w:r w:rsidR="00847CFE" w:rsidRPr="00847CFE">
        <w:rPr>
          <w:b/>
          <w:color w:val="auto"/>
        </w:rPr>
        <w:t xml:space="preserve"> lutego </w:t>
      </w:r>
      <w:r w:rsidRPr="00847CFE">
        <w:rPr>
          <w:b/>
          <w:color w:val="auto"/>
        </w:rPr>
        <w:t>202</w:t>
      </w:r>
      <w:r w:rsidR="00C3268D" w:rsidRPr="00847CFE">
        <w:rPr>
          <w:b/>
          <w:color w:val="auto"/>
        </w:rPr>
        <w:t>2</w:t>
      </w:r>
      <w:r w:rsidRPr="00847CFE">
        <w:rPr>
          <w:b/>
          <w:color w:val="auto"/>
        </w:rPr>
        <w:t xml:space="preserve"> r.</w:t>
      </w:r>
      <w:r w:rsidRPr="00847CFE">
        <w:rPr>
          <w:color w:val="auto"/>
        </w:rPr>
        <w:t xml:space="preserve"> </w:t>
      </w:r>
    </w:p>
    <w:p w14:paraId="22AD14A8" w14:textId="77777777" w:rsidR="00895456" w:rsidRPr="00847CFE"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847CFE">
        <w:rPr>
          <w:rFonts w:eastAsiaTheme="majorEastAsia" w:cstheme="majorBidi"/>
          <w:b/>
          <w:sz w:val="22"/>
          <w:szCs w:val="32"/>
        </w:rPr>
        <w:t>Opis sposobu przygotowania oferty</w:t>
      </w:r>
    </w:p>
    <w:p w14:paraId="5E35FA18" w14:textId="77777777" w:rsidR="00242A0C" w:rsidRPr="00847CFE" w:rsidRDefault="00242A0C" w:rsidP="00242A0C">
      <w:pPr>
        <w:numPr>
          <w:ilvl w:val="0"/>
          <w:numId w:val="20"/>
        </w:numPr>
        <w:spacing w:line="260" w:lineRule="exact"/>
      </w:pPr>
      <w:r w:rsidRPr="00847CFE">
        <w:t xml:space="preserve">Na ofertę składa się wypełniony i podpisany Formularz oferty stanowiący załącznik nr 2 do </w:t>
      </w:r>
      <w:proofErr w:type="spellStart"/>
      <w:r w:rsidRPr="00847CFE">
        <w:t>swz</w:t>
      </w:r>
      <w:proofErr w:type="spellEnd"/>
      <w:r w:rsidRPr="00847CFE">
        <w:t xml:space="preserve">, który powinien zawierać: </w:t>
      </w:r>
    </w:p>
    <w:p w14:paraId="57C8441B" w14:textId="77777777" w:rsidR="00242A0C" w:rsidRPr="00847CFE" w:rsidRDefault="00242A0C" w:rsidP="00242A0C">
      <w:pPr>
        <w:pStyle w:val="Akapitzlist"/>
        <w:numPr>
          <w:ilvl w:val="0"/>
          <w:numId w:val="77"/>
        </w:numPr>
        <w:rPr>
          <w:b/>
        </w:rPr>
      </w:pPr>
      <w:r w:rsidRPr="00847CFE">
        <w:rPr>
          <w:b/>
        </w:rPr>
        <w:t>cenę brutto opłaty transakcyjnej (zł),</w:t>
      </w:r>
    </w:p>
    <w:p w14:paraId="38E9B466" w14:textId="77777777" w:rsidR="00242A0C" w:rsidRPr="00847CFE" w:rsidRDefault="00242A0C" w:rsidP="00242A0C">
      <w:pPr>
        <w:pStyle w:val="Akapitzlist"/>
        <w:numPr>
          <w:ilvl w:val="0"/>
          <w:numId w:val="77"/>
        </w:numPr>
        <w:rPr>
          <w:b/>
        </w:rPr>
      </w:pPr>
      <w:r w:rsidRPr="00847CFE">
        <w:rPr>
          <w:b/>
        </w:rPr>
        <w:t xml:space="preserve">wysokość upustu określonego w % od podstawy taryfy biletu lotniczego, </w:t>
      </w:r>
      <w:r w:rsidRPr="00847CFE">
        <w:t>jakiego Wykonawca udzieli Zamawiającemu przy sprzedaży biletu</w:t>
      </w:r>
      <w:r w:rsidRPr="00847CFE">
        <w:rPr>
          <w:b/>
        </w:rPr>
        <w:t xml:space="preserve">, </w:t>
      </w:r>
    </w:p>
    <w:p w14:paraId="78BA78CE" w14:textId="77777777" w:rsidR="00242A0C" w:rsidRPr="00847CFE" w:rsidRDefault="00242A0C" w:rsidP="00242A0C">
      <w:pPr>
        <w:pStyle w:val="Akapitzlist"/>
        <w:numPr>
          <w:ilvl w:val="0"/>
          <w:numId w:val="77"/>
        </w:numPr>
        <w:rPr>
          <w:b/>
        </w:rPr>
      </w:pPr>
      <w:r w:rsidRPr="00847CFE">
        <w:rPr>
          <w:b/>
        </w:rPr>
        <w:t xml:space="preserve">deklarowany czas reakcji na złożone zapytanie </w:t>
      </w:r>
      <w:r w:rsidRPr="00847CFE">
        <w:t>liczony w godzinach od momentu przekazania drogą mailową zapytania dotyczącego wyceny co najmniej dwóch propozycji alternatywnych połączeń planowanej podróży</w:t>
      </w:r>
      <w:r w:rsidRPr="00847CFE">
        <w:rPr>
          <w:b/>
        </w:rPr>
        <w:t xml:space="preserve">, </w:t>
      </w:r>
    </w:p>
    <w:p w14:paraId="24B9692E" w14:textId="77777777" w:rsidR="00242A0C" w:rsidRPr="00847CFE" w:rsidRDefault="00242A0C" w:rsidP="00242A0C">
      <w:pPr>
        <w:pStyle w:val="Akapitzlist"/>
        <w:numPr>
          <w:ilvl w:val="0"/>
          <w:numId w:val="77"/>
        </w:numPr>
        <w:rPr>
          <w:b/>
        </w:rPr>
      </w:pPr>
      <w:r w:rsidRPr="00847CFE">
        <w:rPr>
          <w:b/>
        </w:rPr>
        <w:t xml:space="preserve">deklarowany czas przesłania biletu w formie elektronicznej </w:t>
      </w:r>
      <w:r w:rsidRPr="00847CFE">
        <w:t>liczony w godzinach od momentu przesłania pisemnej dyspozycji Zamawiającego z prośbą o wystawienie biletu</w:t>
      </w:r>
      <w:r w:rsidRPr="00847CFE">
        <w:rPr>
          <w:b/>
        </w:rPr>
        <w:t xml:space="preserve">, </w:t>
      </w:r>
    </w:p>
    <w:p w14:paraId="713E3AD6" w14:textId="77777777" w:rsidR="00895456" w:rsidRPr="00847CFE" w:rsidRDefault="00895456" w:rsidP="00E01F01">
      <w:pPr>
        <w:numPr>
          <w:ilvl w:val="0"/>
          <w:numId w:val="20"/>
        </w:numPr>
        <w:spacing w:line="260" w:lineRule="exact"/>
        <w:rPr>
          <w:color w:val="7030A0"/>
        </w:rPr>
      </w:pPr>
      <w:r w:rsidRPr="00847CFE">
        <w:t xml:space="preserve">Do oferty wykonawca dołącza dokumenty i oświadczenia wymienione w pkt 7.1) </w:t>
      </w:r>
      <w:proofErr w:type="spellStart"/>
      <w:r w:rsidRPr="00847CFE">
        <w:t>swz</w:t>
      </w:r>
      <w:proofErr w:type="spellEnd"/>
      <w:r w:rsidRPr="00847CFE">
        <w:t>.</w:t>
      </w:r>
    </w:p>
    <w:p w14:paraId="7B642717" w14:textId="77777777" w:rsidR="00895456" w:rsidRPr="0091558A" w:rsidRDefault="00895456" w:rsidP="00E01F01">
      <w:pPr>
        <w:numPr>
          <w:ilvl w:val="0"/>
          <w:numId w:val="20"/>
        </w:numPr>
        <w:spacing w:line="260" w:lineRule="exact"/>
      </w:pPr>
      <w:r w:rsidRPr="0091558A">
        <w:t>Pozostałe informacje dotyczące przygotowania oferty:</w:t>
      </w:r>
    </w:p>
    <w:p w14:paraId="4C3C873B" w14:textId="7A90BF09" w:rsidR="00895456" w:rsidRPr="0091558A" w:rsidRDefault="00895456" w:rsidP="009C6341">
      <w:pPr>
        <w:numPr>
          <w:ilvl w:val="0"/>
          <w:numId w:val="7"/>
        </w:numPr>
        <w:spacing w:line="260" w:lineRule="exact"/>
        <w:contextualSpacing/>
      </w:pPr>
      <w:r w:rsidRPr="0091558A">
        <w:t xml:space="preserve">Wykonawca może złożyć jedną </w:t>
      </w:r>
      <w:r w:rsidR="00F66E39" w:rsidRPr="0091558A">
        <w:rPr>
          <w:color w:val="auto"/>
        </w:rPr>
        <w:t>ofertę.</w:t>
      </w:r>
    </w:p>
    <w:p w14:paraId="491CAF3C" w14:textId="77777777" w:rsidR="00895456" w:rsidRPr="0091558A" w:rsidRDefault="00895456" w:rsidP="009C6341">
      <w:pPr>
        <w:numPr>
          <w:ilvl w:val="0"/>
          <w:numId w:val="7"/>
        </w:numPr>
        <w:spacing w:line="260" w:lineRule="exact"/>
        <w:contextualSpacing/>
      </w:pPr>
      <w:r w:rsidRPr="0091558A">
        <w:t>Oferta (każdy dokument składający się na ofertę) winna być podpisana kwalifikowanym podpisem elektronicznym, podpisem zaufanym lub podpisem osobistym przez osoby uprawnione lub upoważnione do reprezentowania wykonawcy.</w:t>
      </w:r>
    </w:p>
    <w:p w14:paraId="6C7B719A" w14:textId="77777777" w:rsidR="00895456" w:rsidRPr="0091558A" w:rsidRDefault="00895456" w:rsidP="009C6341">
      <w:pPr>
        <w:numPr>
          <w:ilvl w:val="0"/>
          <w:numId w:val="7"/>
        </w:numPr>
        <w:spacing w:line="260" w:lineRule="exact"/>
        <w:contextualSpacing/>
      </w:pPr>
      <w:r w:rsidRPr="0091558A">
        <w:t xml:space="preserve">Szczegółowe zasady składania ofert oraz dokumentów składanych z ofertą zawiera pkt 8.2) oraz 7.1) i 7.3) </w:t>
      </w:r>
      <w:proofErr w:type="spellStart"/>
      <w:r w:rsidRPr="0091558A">
        <w:t>swz</w:t>
      </w:r>
      <w:proofErr w:type="spellEnd"/>
      <w:r w:rsidRPr="0091558A">
        <w:t>.</w:t>
      </w:r>
    </w:p>
    <w:p w14:paraId="56C214DC"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t>Sposób oraz termin składania ofert</w:t>
      </w:r>
    </w:p>
    <w:p w14:paraId="6EA715C2" w14:textId="5DE5626F" w:rsidR="00895456" w:rsidRPr="0091558A" w:rsidRDefault="00895456" w:rsidP="009C6341">
      <w:pPr>
        <w:numPr>
          <w:ilvl w:val="0"/>
          <w:numId w:val="8"/>
        </w:numPr>
        <w:spacing w:line="260" w:lineRule="exact"/>
        <w:contextualSpacing/>
        <w:rPr>
          <w:color w:val="auto"/>
        </w:rPr>
      </w:pPr>
      <w:r w:rsidRPr="0091558A">
        <w:t xml:space="preserve">Oferty należy składać nie później </w:t>
      </w:r>
      <w:r w:rsidRPr="00BB164D">
        <w:t xml:space="preserve">niż </w:t>
      </w:r>
      <w:r w:rsidRPr="00BB164D">
        <w:rPr>
          <w:b/>
        </w:rPr>
        <w:t xml:space="preserve">do </w:t>
      </w:r>
      <w:r w:rsidRPr="00BB164D">
        <w:rPr>
          <w:b/>
          <w:color w:val="auto"/>
        </w:rPr>
        <w:t>dnia</w:t>
      </w:r>
      <w:r w:rsidR="00BB164D" w:rsidRPr="00BB164D">
        <w:rPr>
          <w:b/>
          <w:color w:val="auto"/>
        </w:rPr>
        <w:t xml:space="preserve"> 1</w:t>
      </w:r>
      <w:ins w:id="3" w:author="Bożena Cyz" w:date="2022-01-04T22:33:00Z">
        <w:r w:rsidR="004350BA">
          <w:rPr>
            <w:b/>
            <w:color w:val="auto"/>
          </w:rPr>
          <w:t>3</w:t>
        </w:r>
      </w:ins>
      <w:del w:id="4" w:author="Bożena Cyz" w:date="2022-01-04T22:33:00Z">
        <w:r w:rsidR="00B20BAB" w:rsidDel="004350BA">
          <w:rPr>
            <w:b/>
            <w:color w:val="auto"/>
          </w:rPr>
          <w:delText>2</w:delText>
        </w:r>
      </w:del>
      <w:r w:rsidR="00BB164D" w:rsidRPr="00BB164D">
        <w:rPr>
          <w:b/>
          <w:color w:val="auto"/>
        </w:rPr>
        <w:t xml:space="preserve"> stycznia </w:t>
      </w:r>
      <w:r w:rsidR="009531A2" w:rsidRPr="00847CFE">
        <w:rPr>
          <w:b/>
          <w:color w:val="auto"/>
        </w:rPr>
        <w:t>202</w:t>
      </w:r>
      <w:r w:rsidR="00242A0C" w:rsidRPr="00847CFE">
        <w:rPr>
          <w:b/>
          <w:color w:val="auto"/>
        </w:rPr>
        <w:t>2</w:t>
      </w:r>
      <w:r w:rsidR="009531A2" w:rsidRPr="0091558A">
        <w:rPr>
          <w:b/>
          <w:color w:val="auto"/>
        </w:rPr>
        <w:t xml:space="preserve"> r. do godz. 1</w:t>
      </w:r>
      <w:r w:rsidR="00C3268D">
        <w:rPr>
          <w:b/>
          <w:color w:val="auto"/>
        </w:rPr>
        <w:t>5</w:t>
      </w:r>
      <w:r w:rsidRPr="0091558A">
        <w:rPr>
          <w:b/>
          <w:color w:val="auto"/>
        </w:rPr>
        <w:t>:00.</w:t>
      </w:r>
    </w:p>
    <w:p w14:paraId="1AFAAB84" w14:textId="77777777" w:rsidR="00895456" w:rsidRPr="0091558A" w:rsidRDefault="00895456" w:rsidP="009C6341">
      <w:pPr>
        <w:numPr>
          <w:ilvl w:val="0"/>
          <w:numId w:val="8"/>
        </w:numPr>
        <w:spacing w:line="260" w:lineRule="exact"/>
        <w:contextualSpacing/>
        <w:rPr>
          <w:color w:val="auto"/>
        </w:rPr>
      </w:pPr>
      <w:r w:rsidRPr="0091558A">
        <w:rPr>
          <w:color w:val="auto"/>
        </w:rPr>
        <w:t xml:space="preserve">Szczegółowy sposób złożenia oferty jest podany w pkt 8.2) </w:t>
      </w:r>
      <w:proofErr w:type="spellStart"/>
      <w:r w:rsidRPr="0091558A">
        <w:rPr>
          <w:color w:val="auto"/>
        </w:rPr>
        <w:t>swz</w:t>
      </w:r>
      <w:proofErr w:type="spellEnd"/>
      <w:r w:rsidRPr="0091558A">
        <w:rPr>
          <w:color w:val="auto"/>
        </w:rPr>
        <w:t>.</w:t>
      </w:r>
    </w:p>
    <w:p w14:paraId="1D929A22"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color w:val="auto"/>
          <w:sz w:val="22"/>
          <w:szCs w:val="32"/>
        </w:rPr>
      </w:pPr>
      <w:r w:rsidRPr="0091558A">
        <w:rPr>
          <w:rFonts w:eastAsiaTheme="majorEastAsia" w:cstheme="majorBidi"/>
          <w:b/>
          <w:color w:val="auto"/>
          <w:sz w:val="22"/>
          <w:szCs w:val="32"/>
        </w:rPr>
        <w:t>Termin otwarcia ofert</w:t>
      </w:r>
    </w:p>
    <w:p w14:paraId="1C2FC027" w14:textId="43FE1D0F" w:rsidR="00895456" w:rsidRPr="0091558A" w:rsidRDefault="00895456" w:rsidP="009C6341">
      <w:pPr>
        <w:numPr>
          <w:ilvl w:val="0"/>
          <w:numId w:val="9"/>
        </w:numPr>
        <w:spacing w:line="260" w:lineRule="exact"/>
        <w:contextualSpacing/>
      </w:pPr>
      <w:r w:rsidRPr="0091558A">
        <w:rPr>
          <w:color w:val="auto"/>
        </w:rPr>
        <w:t xml:space="preserve">Otwarcie ofert nastąpi </w:t>
      </w:r>
      <w:r w:rsidR="002733C1" w:rsidRPr="0091558A">
        <w:rPr>
          <w:b/>
          <w:color w:val="auto"/>
        </w:rPr>
        <w:t xml:space="preserve">w dniu </w:t>
      </w:r>
      <w:r w:rsidR="00BB164D" w:rsidRPr="00BB164D">
        <w:rPr>
          <w:b/>
          <w:color w:val="auto"/>
        </w:rPr>
        <w:t>1</w:t>
      </w:r>
      <w:ins w:id="5" w:author="Bożena Cyz" w:date="2022-01-04T22:33:00Z">
        <w:r w:rsidR="004350BA">
          <w:rPr>
            <w:b/>
            <w:color w:val="auto"/>
          </w:rPr>
          <w:t>3</w:t>
        </w:r>
      </w:ins>
      <w:del w:id="6" w:author="Bożena Cyz" w:date="2022-01-04T22:33:00Z">
        <w:r w:rsidR="00B20BAB" w:rsidDel="004350BA">
          <w:rPr>
            <w:b/>
            <w:color w:val="auto"/>
          </w:rPr>
          <w:delText>2</w:delText>
        </w:r>
      </w:del>
      <w:r w:rsidR="00BB164D" w:rsidRPr="00BB164D">
        <w:rPr>
          <w:b/>
          <w:color w:val="auto"/>
        </w:rPr>
        <w:t xml:space="preserve"> stycznia </w:t>
      </w:r>
      <w:r w:rsidR="00BB164D" w:rsidRPr="00BD25E2">
        <w:rPr>
          <w:b/>
          <w:color w:val="auto"/>
        </w:rPr>
        <w:t>2022</w:t>
      </w:r>
      <w:r w:rsidR="00BB164D" w:rsidRPr="0091558A">
        <w:rPr>
          <w:b/>
          <w:color w:val="auto"/>
        </w:rPr>
        <w:t xml:space="preserve"> </w:t>
      </w:r>
      <w:r w:rsidR="009531A2" w:rsidRPr="0091558A">
        <w:rPr>
          <w:b/>
          <w:color w:val="auto"/>
        </w:rPr>
        <w:t>r., o godz.</w:t>
      </w:r>
      <w:r w:rsidRPr="0091558A">
        <w:rPr>
          <w:b/>
          <w:color w:val="auto"/>
        </w:rPr>
        <w:t xml:space="preserve"> </w:t>
      </w:r>
      <w:r w:rsidR="009531A2" w:rsidRPr="0091558A">
        <w:rPr>
          <w:b/>
          <w:color w:val="auto"/>
        </w:rPr>
        <w:t>1</w:t>
      </w:r>
      <w:r w:rsidR="00C3268D">
        <w:rPr>
          <w:b/>
          <w:color w:val="auto"/>
        </w:rPr>
        <w:t>7</w:t>
      </w:r>
      <w:r w:rsidRPr="0091558A">
        <w:rPr>
          <w:b/>
          <w:color w:val="auto"/>
        </w:rPr>
        <w:t>:00</w:t>
      </w:r>
      <w:r w:rsidRPr="0091558A">
        <w:rPr>
          <w:b/>
        </w:rPr>
        <w:t>.</w:t>
      </w:r>
    </w:p>
    <w:p w14:paraId="6EEB5BAD" w14:textId="77777777" w:rsidR="00895456" w:rsidRPr="0091558A" w:rsidRDefault="00895456" w:rsidP="009C6341">
      <w:pPr>
        <w:numPr>
          <w:ilvl w:val="0"/>
          <w:numId w:val="9"/>
        </w:numPr>
        <w:spacing w:line="260" w:lineRule="exact"/>
        <w:contextualSpacing/>
      </w:pPr>
      <w:r w:rsidRPr="0091558A">
        <w:t xml:space="preserve">Otwarcie ofert następuje poprzez użycie mechanizmu do odszyfrowania ofert dostępnego po zalogowaniu w zakładce Deszyfrowanie na </w:t>
      </w:r>
      <w:proofErr w:type="spellStart"/>
      <w:r w:rsidRPr="0091558A">
        <w:t>miniPortalu</w:t>
      </w:r>
      <w:proofErr w:type="spellEnd"/>
      <w:r w:rsidRPr="0091558A">
        <w:t xml:space="preserve"> i następuje poprzez wskazanie pliku do odszyfrowania.</w:t>
      </w:r>
    </w:p>
    <w:p w14:paraId="5628EEF0" w14:textId="77777777" w:rsidR="00895456" w:rsidRPr="0091558A" w:rsidRDefault="00895456" w:rsidP="009C6341">
      <w:pPr>
        <w:numPr>
          <w:ilvl w:val="0"/>
          <w:numId w:val="9"/>
        </w:numPr>
        <w:spacing w:line="260" w:lineRule="exact"/>
        <w:contextualSpacing/>
      </w:pPr>
      <w:r w:rsidRPr="0091558A">
        <w:t xml:space="preserve">Ponieważ otwarcie ofert będzie następować przy użyciu systemu teleinformatycznego to Zamawiający informuje, że w przypadku awarii tego systemu powodującej brak możliwości otwarcia ofert w terminie określonym powyżej, otwarcie ofert nastąpi niezwłocznie po usunięciu awarii. </w:t>
      </w:r>
    </w:p>
    <w:p w14:paraId="7B634706" w14:textId="77777777" w:rsidR="00895456" w:rsidRPr="0091558A" w:rsidRDefault="00895456" w:rsidP="009C6341">
      <w:pPr>
        <w:numPr>
          <w:ilvl w:val="0"/>
          <w:numId w:val="9"/>
        </w:numPr>
        <w:spacing w:line="260" w:lineRule="exact"/>
        <w:contextualSpacing/>
      </w:pPr>
      <w:r w:rsidRPr="0091558A">
        <w:t>Zamawiający poinformuje o zmianie terminu otwarcia ofert na stronie internetowej prowadzonego postępowania.</w:t>
      </w:r>
    </w:p>
    <w:p w14:paraId="2AA8A937" w14:textId="77777777" w:rsidR="00895456" w:rsidRPr="0091558A" w:rsidRDefault="00895456" w:rsidP="009C6341">
      <w:pPr>
        <w:numPr>
          <w:ilvl w:val="0"/>
          <w:numId w:val="9"/>
        </w:numPr>
        <w:spacing w:line="260" w:lineRule="exact"/>
        <w:contextualSpacing/>
      </w:pPr>
      <w:r w:rsidRPr="0091558A">
        <w:t>Zamawiający, najpóźniej przed otwarciem ofert, udostępni na stronie internetowej prowadzonego postępowania informację o kwocie, jaką zamierza przeznaczyć na sfinansowanie zamówienia.</w:t>
      </w:r>
    </w:p>
    <w:p w14:paraId="23707C86" w14:textId="77777777" w:rsidR="00895456" w:rsidRPr="0091558A" w:rsidRDefault="00895456" w:rsidP="009C6341">
      <w:pPr>
        <w:numPr>
          <w:ilvl w:val="0"/>
          <w:numId w:val="9"/>
        </w:numPr>
        <w:spacing w:line="260" w:lineRule="exact"/>
        <w:contextualSpacing/>
      </w:pPr>
      <w:r w:rsidRPr="0091558A">
        <w:t xml:space="preserve">Niezwłocznie po otwarciu ofert Zamawiający udostępni na stronie internetowej prowadzonego postępowania informacje o: </w:t>
      </w:r>
    </w:p>
    <w:p w14:paraId="2D65D67B" w14:textId="77777777" w:rsidR="00895456" w:rsidRPr="0091558A" w:rsidRDefault="00895456" w:rsidP="009C6341">
      <w:pPr>
        <w:numPr>
          <w:ilvl w:val="0"/>
          <w:numId w:val="10"/>
        </w:numPr>
        <w:spacing w:line="260" w:lineRule="exact"/>
        <w:contextualSpacing/>
      </w:pPr>
      <w:r w:rsidRPr="0091558A">
        <w:t>nazwach albo imionach i nazwiskach oraz siedzibach lub miejscach prowadzonej działalności gospodarczej albo miejscach zamieszkania wykonawców, których oferty zostały otwarte,</w:t>
      </w:r>
    </w:p>
    <w:p w14:paraId="36E1F032" w14:textId="77777777" w:rsidR="00895456" w:rsidRPr="0091558A" w:rsidRDefault="00895456" w:rsidP="009C6341">
      <w:pPr>
        <w:pStyle w:val="Akapitzlist"/>
        <w:numPr>
          <w:ilvl w:val="0"/>
          <w:numId w:val="10"/>
        </w:numPr>
        <w:spacing w:line="260" w:lineRule="exact"/>
      </w:pPr>
      <w:r w:rsidRPr="0091558A">
        <w:t>cenach lub kosztach zawartych w ofertach.</w:t>
      </w:r>
    </w:p>
    <w:p w14:paraId="14C87AE5" w14:textId="77777777" w:rsidR="00E5186E" w:rsidRPr="0091558A" w:rsidRDefault="00E5186E" w:rsidP="009C6341">
      <w:pPr>
        <w:pStyle w:val="Akapitzlist"/>
        <w:numPr>
          <w:ilvl w:val="0"/>
          <w:numId w:val="9"/>
        </w:numPr>
        <w:pBdr>
          <w:top w:val="nil"/>
          <w:left w:val="nil"/>
          <w:bottom w:val="nil"/>
          <w:right w:val="nil"/>
          <w:between w:val="nil"/>
        </w:pBdr>
        <w:spacing w:line="260" w:lineRule="auto"/>
      </w:pPr>
      <w:r w:rsidRPr="0091558A">
        <w:rPr>
          <w:color w:val="000000"/>
        </w:rPr>
        <w:t>Zamawiający nie przewiduje publicznej sesji otwarcia ofert.</w:t>
      </w:r>
    </w:p>
    <w:p w14:paraId="6A1F56AA" w14:textId="77777777" w:rsidR="00E5186E" w:rsidRPr="0091558A" w:rsidRDefault="00E5186E" w:rsidP="00E5186E">
      <w:pPr>
        <w:spacing w:line="260" w:lineRule="exact"/>
      </w:pPr>
    </w:p>
    <w:p w14:paraId="4F4CAFCB"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t>Sposób obliczenia ceny</w:t>
      </w:r>
    </w:p>
    <w:p w14:paraId="67CB4864" w14:textId="533E5BED" w:rsidR="00C3268D" w:rsidRDefault="00C3268D" w:rsidP="00C3268D">
      <w:pPr>
        <w:pStyle w:val="Tekstpodstawowy3"/>
        <w:numPr>
          <w:ilvl w:val="3"/>
          <w:numId w:val="68"/>
        </w:numPr>
        <w:tabs>
          <w:tab w:val="left" w:pos="0"/>
        </w:tabs>
        <w:spacing w:after="0"/>
        <w:ind w:left="464" w:hanging="284"/>
        <w:rPr>
          <w:rFonts w:cs="Arial"/>
          <w:color w:val="auto"/>
          <w:sz w:val="20"/>
        </w:rPr>
      </w:pPr>
      <w:r>
        <w:rPr>
          <w:rFonts w:cs="Arial"/>
          <w:color w:val="000000"/>
          <w:sz w:val="20"/>
        </w:rPr>
        <w:t xml:space="preserve">Wykonawca w celu obliczenia ceny wykonania zamówienia jest zobowiązany obliczyć i podać </w:t>
      </w:r>
      <w:r>
        <w:rPr>
          <w:rFonts w:cs="Arial"/>
          <w:color w:val="000000"/>
          <w:sz w:val="20"/>
        </w:rPr>
        <w:br/>
        <w:t xml:space="preserve">w formularzu oferty cenę jednostkową brutto opłaty transakcyjnej. Cena winna uwzględniać wszystkie koszty związane z realizacją zamówienia (w tym cła, podatki i inne opłaty). Opłata transakcyjna obejmuje rzeczywisty koszt realizacji zamówienia, w szczególności koszt rezerwacji oraz wystawienia biletu, dostawę biletu, przypominania o zbliżających się terminach wykupu biletów, oferowania wariantów połączeń, zorganizowania i zabezpieczenia kompleksowej realizacji </w:t>
      </w:r>
      <w:r>
        <w:rPr>
          <w:rFonts w:cs="Arial"/>
          <w:color w:val="000000"/>
          <w:sz w:val="20"/>
        </w:rPr>
        <w:lastRenderedPageBreak/>
        <w:t xml:space="preserve">przedmiotu zamówienia zgodnie z obowiązującymi przepisami lokalnymi i krajów </w:t>
      </w:r>
      <w:r>
        <w:rPr>
          <w:rFonts w:cs="Arial"/>
          <w:sz w:val="20"/>
        </w:rPr>
        <w:t xml:space="preserve">docelowych, koszty powtórzenia rezerwacji, zmiany rezerwacji, zwrotu biletu, wymiany biletu, </w:t>
      </w:r>
      <w:proofErr w:type="spellStart"/>
      <w:r>
        <w:rPr>
          <w:rFonts w:cs="Arial"/>
          <w:sz w:val="20"/>
        </w:rPr>
        <w:t>odwołań</w:t>
      </w:r>
      <w:proofErr w:type="spellEnd"/>
      <w:r>
        <w:rPr>
          <w:rFonts w:cs="Arial"/>
          <w:sz w:val="20"/>
        </w:rPr>
        <w:t xml:space="preserve"> i reklamacji, odprawy oraz wszelkie interwencje związane z obsługą przelotu, jak również wszelkie inne koszty związane z należytym i zgodnym z </w:t>
      </w:r>
      <w:proofErr w:type="spellStart"/>
      <w:r>
        <w:rPr>
          <w:rFonts w:cs="Arial"/>
          <w:sz w:val="20"/>
        </w:rPr>
        <w:t>swz</w:t>
      </w:r>
      <w:proofErr w:type="spellEnd"/>
      <w:r>
        <w:rPr>
          <w:rFonts w:cs="Arial"/>
          <w:sz w:val="20"/>
        </w:rPr>
        <w:t xml:space="preserve"> wykonaniem przedmiotu zamówienia. Opłata transakcyjna nie zawiera kosztu biletu wynikającego z taryfy przewoźnika. </w:t>
      </w:r>
    </w:p>
    <w:p w14:paraId="7CA51218" w14:textId="77777777" w:rsidR="00C3268D" w:rsidRDefault="00C3268D" w:rsidP="00C3268D">
      <w:pPr>
        <w:pStyle w:val="Tekstpodstawowy3"/>
        <w:numPr>
          <w:ilvl w:val="3"/>
          <w:numId w:val="68"/>
        </w:numPr>
        <w:tabs>
          <w:tab w:val="left" w:pos="0"/>
        </w:tabs>
        <w:spacing w:after="0"/>
        <w:ind w:left="464" w:hanging="284"/>
        <w:rPr>
          <w:rFonts w:cs="Arial"/>
          <w:sz w:val="20"/>
        </w:rPr>
      </w:pPr>
      <w:r>
        <w:rPr>
          <w:rFonts w:cs="Arial"/>
          <w:sz w:val="20"/>
        </w:rPr>
        <w:t xml:space="preserve">Wykonawcy zobowiązani są do bardzo starannego zapoznania się z przedmiotem zamówienia, warunkami wykonania i wszystkimi czynnikami mogącymi mieć wpływ na cenę zamówienia. </w:t>
      </w:r>
    </w:p>
    <w:p w14:paraId="63B426E4" w14:textId="77777777" w:rsidR="00C3268D" w:rsidRDefault="00C3268D" w:rsidP="00C3268D">
      <w:pPr>
        <w:pStyle w:val="Tekstpodstawowy3"/>
        <w:numPr>
          <w:ilvl w:val="3"/>
          <w:numId w:val="68"/>
        </w:numPr>
        <w:tabs>
          <w:tab w:val="left" w:pos="0"/>
        </w:tabs>
        <w:spacing w:after="0"/>
        <w:ind w:left="464" w:hanging="284"/>
        <w:rPr>
          <w:rFonts w:cs="Arial"/>
          <w:sz w:val="20"/>
        </w:rPr>
      </w:pPr>
      <w:r>
        <w:rPr>
          <w:rFonts w:cs="Arial"/>
          <w:sz w:val="20"/>
        </w:rPr>
        <w:t xml:space="preserve">Cena winna być podana do dwóch miejsc po przecinku. </w:t>
      </w:r>
    </w:p>
    <w:p w14:paraId="1144E28E" w14:textId="77777777" w:rsidR="00C3268D" w:rsidRDefault="00C3268D" w:rsidP="00C3268D">
      <w:pPr>
        <w:pStyle w:val="Tekstpodstawowy3"/>
        <w:numPr>
          <w:ilvl w:val="3"/>
          <w:numId w:val="68"/>
        </w:numPr>
        <w:tabs>
          <w:tab w:val="left" w:pos="0"/>
        </w:tabs>
        <w:spacing w:after="0"/>
        <w:ind w:left="464" w:hanging="284"/>
        <w:rPr>
          <w:rFonts w:cs="Arial"/>
          <w:sz w:val="20"/>
        </w:rPr>
      </w:pPr>
      <w:r>
        <w:rPr>
          <w:rFonts w:cs="Arial"/>
          <w:sz w:val="20"/>
        </w:rPr>
        <w:t xml:space="preserve">W celu wykazania wysokości upustu, jakiego Wykonawca udzieli Zamawiającemu przy sprzedaży biletu, wykonawca winien wykazać upust naliczony od podstawy taryfy biletu lotniczego przewoźnika w taryfach publikowanych przewoźnika (ogólnie dostępnych dla kupujących). Wysokość upustu winna być podana procentowo maksymalnie do dwóch miejsc po przecinku. </w:t>
      </w:r>
    </w:p>
    <w:p w14:paraId="1AB42061" w14:textId="77777777" w:rsidR="00C3268D" w:rsidRDefault="00C3268D" w:rsidP="00C3268D">
      <w:pPr>
        <w:pStyle w:val="Tekstpodstawowy3"/>
        <w:numPr>
          <w:ilvl w:val="3"/>
          <w:numId w:val="68"/>
        </w:numPr>
        <w:tabs>
          <w:tab w:val="left" w:pos="0"/>
        </w:tabs>
        <w:spacing w:after="0"/>
        <w:ind w:left="464" w:hanging="284"/>
        <w:rPr>
          <w:rFonts w:cs="Arial"/>
          <w:sz w:val="20"/>
        </w:rPr>
      </w:pPr>
      <w:r>
        <w:rPr>
          <w:rFonts w:cs="Arial"/>
          <w:sz w:val="20"/>
        </w:rPr>
        <w:t xml:space="preserve">W celu wykazania czasu realizacji zamówienia dot. przesłania biletu w formie elektronicznej, wykonawca winien wykazać czas realizacji zamówienia tj. przesłania biletu w formie elektronicznej, liczony od momentu przesłania pisemnej dyspozycji </w:t>
      </w:r>
      <w:r>
        <w:rPr>
          <w:rFonts w:cs="Arial"/>
          <w:color w:val="000000"/>
          <w:sz w:val="20"/>
        </w:rPr>
        <w:t>Zamawiającego z prośbą o wystawienie biletu. Czas realizacji zamówienia wykonawca winien określić w godzinach.</w:t>
      </w:r>
    </w:p>
    <w:p w14:paraId="21F20811" w14:textId="4D37A0B1" w:rsidR="00895456" w:rsidRPr="0091558A" w:rsidRDefault="00C3268D"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sidDel="00C3268D">
        <w:t xml:space="preserve"> </w:t>
      </w:r>
      <w:r w:rsidR="00895456" w:rsidRPr="0091558A">
        <w:rPr>
          <w:rFonts w:eastAsiaTheme="majorEastAsia" w:cstheme="majorBidi"/>
          <w:b/>
          <w:sz w:val="22"/>
          <w:szCs w:val="32"/>
        </w:rPr>
        <w:t>Opis kryteriów oceny ofert wraz z podaniem wag tych kryteriów i sposobu oceny ofert</w:t>
      </w:r>
    </w:p>
    <w:p w14:paraId="5D2C4AA4" w14:textId="6CCC5A28" w:rsidR="00895456" w:rsidRPr="0091558A" w:rsidRDefault="00895456" w:rsidP="009C6341">
      <w:pPr>
        <w:numPr>
          <w:ilvl w:val="0"/>
          <w:numId w:val="11"/>
        </w:numPr>
        <w:spacing w:line="260" w:lineRule="exact"/>
        <w:contextualSpacing/>
      </w:pPr>
      <w:r w:rsidRPr="0091558A">
        <w:t>Oferty będą oceniane według poniższych kryteriów:</w:t>
      </w:r>
    </w:p>
    <w:tbl>
      <w:tblPr>
        <w:tblW w:w="8688" w:type="dxa"/>
        <w:tblInd w:w="82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4A0" w:firstRow="1" w:lastRow="0" w:firstColumn="1" w:lastColumn="0" w:noHBand="0" w:noVBand="1"/>
        <w:tblCaption w:val="Tabela zawierająca wyszczególnienie kryteriów oceny ofert wraz z przypisanymi im wagami"/>
        <w:tblDescription w:val="Tabela zawiera trzy kolumny. Pierwszy wiersz zawiera nagłówek. W pierwszej kolumnie podawane są kolejne liczby porządkowe, w drugiej kolumnie opisane są kryteria oceny ofert, w trzeciej kolumnie podane są wagi danego kryterium"/>
      </w:tblPr>
      <w:tblGrid>
        <w:gridCol w:w="7089"/>
        <w:gridCol w:w="1599"/>
      </w:tblGrid>
      <w:tr w:rsidR="00C3268D" w14:paraId="7C2ED5EB" w14:textId="77777777" w:rsidTr="00C3268D">
        <w:trPr>
          <w:trHeight w:hRule="exact" w:val="514"/>
          <w:tblHeader/>
        </w:trPr>
        <w:tc>
          <w:tcPr>
            <w:tcW w:w="708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26586FDC" w14:textId="77777777" w:rsidR="00C3268D" w:rsidRDefault="00C3268D">
            <w:pPr>
              <w:widowControl w:val="0"/>
              <w:shd w:val="clear" w:color="auto" w:fill="FFFFFF"/>
              <w:autoSpaceDE w:val="0"/>
              <w:autoSpaceDN w:val="0"/>
              <w:adjustRightInd w:val="0"/>
              <w:rPr>
                <w:rFonts w:cs="Arial"/>
                <w:b/>
                <w:color w:val="000000"/>
                <w:szCs w:val="20"/>
              </w:rPr>
            </w:pPr>
            <w:r>
              <w:rPr>
                <w:rFonts w:cs="Arial"/>
                <w:b/>
                <w:color w:val="000000"/>
                <w:szCs w:val="20"/>
              </w:rPr>
              <w:t>Kryterium</w:t>
            </w:r>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29C81733" w14:textId="77777777" w:rsidR="00C3268D" w:rsidRDefault="00C3268D">
            <w:pPr>
              <w:widowControl w:val="0"/>
              <w:shd w:val="clear" w:color="auto" w:fill="FFFFFF"/>
              <w:autoSpaceDE w:val="0"/>
              <w:autoSpaceDN w:val="0"/>
              <w:adjustRightInd w:val="0"/>
              <w:rPr>
                <w:rFonts w:cs="Arial"/>
                <w:b/>
                <w:color w:val="000000"/>
                <w:szCs w:val="20"/>
              </w:rPr>
            </w:pPr>
            <w:r>
              <w:rPr>
                <w:rFonts w:cs="Arial"/>
                <w:b/>
                <w:color w:val="000000"/>
                <w:szCs w:val="20"/>
              </w:rPr>
              <w:t>Waga (pkt)</w:t>
            </w:r>
          </w:p>
        </w:tc>
      </w:tr>
      <w:tr w:rsidR="00C3268D" w14:paraId="55AC811C" w14:textId="77777777" w:rsidTr="00C3268D">
        <w:trPr>
          <w:trHeight w:val="412"/>
          <w:tblHeader/>
        </w:trPr>
        <w:tc>
          <w:tcPr>
            <w:tcW w:w="708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2BD182C5" w14:textId="77777777" w:rsidR="00C3268D" w:rsidRDefault="00C3268D">
            <w:pPr>
              <w:widowControl w:val="0"/>
              <w:shd w:val="clear" w:color="auto" w:fill="FFFFFF"/>
              <w:autoSpaceDE w:val="0"/>
              <w:autoSpaceDN w:val="0"/>
              <w:adjustRightInd w:val="0"/>
              <w:spacing w:before="60" w:after="60"/>
              <w:rPr>
                <w:rFonts w:cs="Arial"/>
                <w:color w:val="auto"/>
                <w:szCs w:val="20"/>
              </w:rPr>
            </w:pPr>
            <w:r>
              <w:rPr>
                <w:rFonts w:cs="Arial"/>
                <w:szCs w:val="20"/>
              </w:rPr>
              <w:t>Cena brutto opłaty transakcyjnej</w:t>
            </w:r>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1F9296B6" w14:textId="2B7CD11B" w:rsidR="00C3268D" w:rsidRPr="00E01F01" w:rsidRDefault="00841911">
            <w:pPr>
              <w:widowControl w:val="0"/>
              <w:shd w:val="clear" w:color="auto" w:fill="FFFFFF"/>
              <w:autoSpaceDE w:val="0"/>
              <w:autoSpaceDN w:val="0"/>
              <w:adjustRightInd w:val="0"/>
              <w:spacing w:before="60" w:after="60"/>
              <w:jc w:val="center"/>
              <w:rPr>
                <w:rFonts w:cs="Arial"/>
                <w:szCs w:val="20"/>
              </w:rPr>
            </w:pPr>
            <w:r w:rsidRPr="00E01F01">
              <w:rPr>
                <w:rFonts w:cs="Arial"/>
                <w:szCs w:val="20"/>
              </w:rPr>
              <w:t>30</w:t>
            </w:r>
          </w:p>
        </w:tc>
      </w:tr>
      <w:tr w:rsidR="00C3268D" w14:paraId="151E1B53" w14:textId="77777777" w:rsidTr="00C3268D">
        <w:trPr>
          <w:trHeight w:val="412"/>
          <w:tblHeader/>
        </w:trPr>
        <w:tc>
          <w:tcPr>
            <w:tcW w:w="708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55E1E377" w14:textId="77777777" w:rsidR="00C3268D" w:rsidRDefault="00C3268D">
            <w:pPr>
              <w:widowControl w:val="0"/>
              <w:shd w:val="clear" w:color="auto" w:fill="FFFFFF"/>
              <w:autoSpaceDE w:val="0"/>
              <w:autoSpaceDN w:val="0"/>
              <w:adjustRightInd w:val="0"/>
              <w:spacing w:before="60" w:after="60"/>
              <w:rPr>
                <w:rFonts w:cs="Arial"/>
                <w:szCs w:val="20"/>
              </w:rPr>
            </w:pPr>
            <w:r>
              <w:rPr>
                <w:rFonts w:cs="Arial"/>
                <w:szCs w:val="20"/>
              </w:rPr>
              <w:t xml:space="preserve">Wysokość upustu określonego w % od </w:t>
            </w:r>
            <w:r>
              <w:rPr>
                <w:rFonts w:cs="Arial"/>
                <w:bCs/>
                <w:szCs w:val="20"/>
              </w:rPr>
              <w:t>podstawy taryfy biletu lotniczego</w:t>
            </w:r>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55E03355" w14:textId="66685F65" w:rsidR="00C3268D" w:rsidRPr="00E01F01" w:rsidRDefault="00841911">
            <w:pPr>
              <w:widowControl w:val="0"/>
              <w:shd w:val="clear" w:color="auto" w:fill="FFFFFF"/>
              <w:autoSpaceDE w:val="0"/>
              <w:autoSpaceDN w:val="0"/>
              <w:adjustRightInd w:val="0"/>
              <w:spacing w:before="60" w:after="60"/>
              <w:jc w:val="center"/>
              <w:rPr>
                <w:rFonts w:cs="Arial"/>
                <w:szCs w:val="20"/>
              </w:rPr>
            </w:pPr>
            <w:r w:rsidRPr="00E01F01">
              <w:rPr>
                <w:rFonts w:cs="Arial"/>
                <w:szCs w:val="20"/>
              </w:rPr>
              <w:t>30</w:t>
            </w:r>
          </w:p>
        </w:tc>
      </w:tr>
      <w:tr w:rsidR="00E01F01" w14:paraId="7C1989B4" w14:textId="77777777" w:rsidTr="00C3268D">
        <w:trPr>
          <w:trHeight w:val="412"/>
          <w:tblHeader/>
        </w:trPr>
        <w:tc>
          <w:tcPr>
            <w:tcW w:w="708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3F0AF1A8" w14:textId="0F7D0643" w:rsidR="00E01F01" w:rsidRDefault="00E01F01" w:rsidP="00E01F01">
            <w:pPr>
              <w:widowControl w:val="0"/>
              <w:shd w:val="clear" w:color="auto" w:fill="FFFFFF"/>
              <w:autoSpaceDE w:val="0"/>
              <w:autoSpaceDN w:val="0"/>
              <w:adjustRightInd w:val="0"/>
              <w:spacing w:before="60" w:after="60"/>
              <w:rPr>
                <w:rFonts w:cs="Arial"/>
                <w:szCs w:val="20"/>
              </w:rPr>
            </w:pPr>
            <w:bookmarkStart w:id="7" w:name="_Hlk88484707"/>
            <w:r w:rsidRPr="00671451">
              <w:rPr>
                <w:rFonts w:cs="Arial"/>
                <w:color w:val="auto"/>
                <w:szCs w:val="20"/>
              </w:rPr>
              <w:t>Deklarowany czas reakcji na złożone zapytanie</w:t>
            </w:r>
            <w:bookmarkEnd w:id="7"/>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21E57DD8" w14:textId="517D0D2A" w:rsidR="00E01F01" w:rsidRPr="00E01F01" w:rsidRDefault="00E01F01" w:rsidP="00E01F01">
            <w:pPr>
              <w:widowControl w:val="0"/>
              <w:shd w:val="clear" w:color="auto" w:fill="FFFFFF"/>
              <w:autoSpaceDE w:val="0"/>
              <w:autoSpaceDN w:val="0"/>
              <w:adjustRightInd w:val="0"/>
              <w:spacing w:before="60" w:after="60"/>
              <w:jc w:val="center"/>
              <w:rPr>
                <w:rFonts w:cs="Arial"/>
                <w:szCs w:val="20"/>
              </w:rPr>
            </w:pPr>
            <w:r w:rsidRPr="00E01F01">
              <w:rPr>
                <w:rFonts w:cs="Arial"/>
                <w:szCs w:val="20"/>
              </w:rPr>
              <w:t>20</w:t>
            </w:r>
          </w:p>
        </w:tc>
      </w:tr>
      <w:tr w:rsidR="00E01F01" w14:paraId="6863C0EA" w14:textId="77777777" w:rsidTr="00C3268D">
        <w:trPr>
          <w:trHeight w:val="412"/>
          <w:tblHeader/>
        </w:trPr>
        <w:tc>
          <w:tcPr>
            <w:tcW w:w="7089"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E002718" w14:textId="5F88F0B0" w:rsidR="00E01F01" w:rsidRDefault="00E01F01" w:rsidP="00E01F01">
            <w:pPr>
              <w:widowControl w:val="0"/>
              <w:shd w:val="clear" w:color="auto" w:fill="FFFFFF"/>
              <w:autoSpaceDE w:val="0"/>
              <w:autoSpaceDN w:val="0"/>
              <w:adjustRightInd w:val="0"/>
              <w:spacing w:before="60" w:after="60"/>
              <w:rPr>
                <w:rFonts w:cs="Arial"/>
                <w:szCs w:val="20"/>
              </w:rPr>
            </w:pPr>
            <w:r w:rsidRPr="00A543A7">
              <w:rPr>
                <w:rFonts w:cs="Arial"/>
                <w:color w:val="auto"/>
                <w:szCs w:val="20"/>
              </w:rPr>
              <w:t xml:space="preserve">Deklarowany czas przesłania biletu w formie elektronicznej </w:t>
            </w:r>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6E8B490" w14:textId="6076AF2D" w:rsidR="00E01F01" w:rsidRPr="00E01F01" w:rsidRDefault="00E01F01" w:rsidP="00E01F01">
            <w:pPr>
              <w:widowControl w:val="0"/>
              <w:shd w:val="clear" w:color="auto" w:fill="FFFFFF"/>
              <w:autoSpaceDE w:val="0"/>
              <w:autoSpaceDN w:val="0"/>
              <w:adjustRightInd w:val="0"/>
              <w:spacing w:before="60" w:after="60"/>
              <w:jc w:val="center"/>
              <w:rPr>
                <w:rFonts w:cs="Arial"/>
                <w:szCs w:val="20"/>
              </w:rPr>
            </w:pPr>
            <w:r w:rsidRPr="00E01F01">
              <w:rPr>
                <w:rFonts w:cs="Arial"/>
                <w:szCs w:val="20"/>
              </w:rPr>
              <w:t>20</w:t>
            </w:r>
          </w:p>
        </w:tc>
      </w:tr>
    </w:tbl>
    <w:p w14:paraId="7AC4AE1B" w14:textId="77777777" w:rsidR="00C3268D" w:rsidRDefault="00C3268D" w:rsidP="00C3268D">
      <w:pPr>
        <w:ind w:left="937"/>
        <w:rPr>
          <w:rFonts w:cs="Arial"/>
          <w:color w:val="000000"/>
          <w:szCs w:val="20"/>
        </w:rPr>
      </w:pPr>
    </w:p>
    <w:p w14:paraId="66583B6A" w14:textId="77777777" w:rsidR="00C3268D" w:rsidRDefault="00C3268D" w:rsidP="00C3268D">
      <w:pPr>
        <w:numPr>
          <w:ilvl w:val="0"/>
          <w:numId w:val="69"/>
        </w:numPr>
        <w:ind w:left="937"/>
        <w:rPr>
          <w:rFonts w:cs="Arial"/>
          <w:color w:val="000000"/>
          <w:szCs w:val="20"/>
        </w:rPr>
      </w:pPr>
      <w:r>
        <w:rPr>
          <w:rFonts w:cs="Arial"/>
          <w:color w:val="000000"/>
          <w:szCs w:val="20"/>
        </w:rPr>
        <w:t>Sposób oceny ofert:</w:t>
      </w:r>
    </w:p>
    <w:p w14:paraId="61EC4A37" w14:textId="77777777" w:rsidR="00C3268D" w:rsidRDefault="00C3268D" w:rsidP="00C3268D">
      <w:pPr>
        <w:pStyle w:val="Akapitzlist"/>
        <w:numPr>
          <w:ilvl w:val="0"/>
          <w:numId w:val="70"/>
        </w:numPr>
        <w:tabs>
          <w:tab w:val="left" w:pos="284"/>
          <w:tab w:val="left" w:pos="851"/>
        </w:tabs>
        <w:ind w:left="1391" w:hanging="425"/>
        <w:contextualSpacing w:val="0"/>
        <w:rPr>
          <w:rFonts w:cs="Arial"/>
          <w:color w:val="000000"/>
          <w:szCs w:val="20"/>
        </w:rPr>
      </w:pPr>
      <w:r>
        <w:rPr>
          <w:rFonts w:cs="Arial"/>
          <w:color w:val="000000"/>
          <w:szCs w:val="20"/>
        </w:rPr>
        <w:t xml:space="preserve">Ocena ofert w kryterium </w:t>
      </w:r>
      <w:r>
        <w:rPr>
          <w:rFonts w:cs="Arial"/>
          <w:b/>
          <w:color w:val="000000"/>
          <w:szCs w:val="20"/>
        </w:rPr>
        <w:t>„Cena brutto opłaty transakcyjnej”</w:t>
      </w:r>
      <w:r>
        <w:rPr>
          <w:rFonts w:cs="Arial"/>
          <w:color w:val="000000"/>
          <w:szCs w:val="20"/>
        </w:rPr>
        <w:t xml:space="preserve"> zostanie dokonana według wzoru:</w:t>
      </w:r>
    </w:p>
    <w:p w14:paraId="40E811B9" w14:textId="77777777" w:rsidR="00C3268D" w:rsidRDefault="00C3268D" w:rsidP="00C3268D">
      <w:pPr>
        <w:pStyle w:val="Akapitzlist"/>
        <w:tabs>
          <w:tab w:val="left" w:pos="284"/>
          <w:tab w:val="left" w:pos="851"/>
        </w:tabs>
        <w:ind w:left="1686"/>
        <w:rPr>
          <w:rFonts w:cs="Arial"/>
          <w:color w:val="000000"/>
          <w:szCs w:val="20"/>
        </w:rPr>
      </w:pPr>
    </w:p>
    <w:tbl>
      <w:tblPr>
        <w:tblW w:w="0" w:type="auto"/>
        <w:jc w:val="center"/>
        <w:tblLook w:val="04A0" w:firstRow="1" w:lastRow="0" w:firstColumn="1" w:lastColumn="0" w:noHBand="0" w:noVBand="1"/>
        <w:tblCaption w:val="Tabela"/>
        <w:tblDescription w:val="Kryterium cena brutto opłaty transakcyjnej"/>
      </w:tblPr>
      <w:tblGrid>
        <w:gridCol w:w="1384"/>
        <w:gridCol w:w="429"/>
        <w:gridCol w:w="3893"/>
        <w:gridCol w:w="992"/>
      </w:tblGrid>
      <w:tr w:rsidR="00C3268D" w14:paraId="25C0B372" w14:textId="77777777" w:rsidTr="00C3268D">
        <w:trPr>
          <w:jc w:val="center"/>
        </w:trPr>
        <w:tc>
          <w:tcPr>
            <w:tcW w:w="1384" w:type="dxa"/>
            <w:vMerge w:val="restart"/>
            <w:vAlign w:val="center"/>
            <w:hideMark/>
          </w:tcPr>
          <w:p w14:paraId="21FCB5B5" w14:textId="77777777" w:rsidR="00C3268D" w:rsidRDefault="00C3268D">
            <w:pPr>
              <w:pStyle w:val="Akapitzlist"/>
              <w:tabs>
                <w:tab w:val="left" w:pos="284"/>
                <w:tab w:val="left" w:pos="851"/>
              </w:tabs>
              <w:ind w:left="0"/>
              <w:rPr>
                <w:rFonts w:cs="Arial"/>
                <w:color w:val="000000"/>
                <w:szCs w:val="20"/>
              </w:rPr>
            </w:pPr>
            <w:r>
              <w:rPr>
                <w:rFonts w:cs="Arial"/>
                <w:color w:val="000000"/>
                <w:szCs w:val="20"/>
              </w:rPr>
              <w:t>Cena brutto opłaty transakcyjnej</w:t>
            </w:r>
          </w:p>
        </w:tc>
        <w:tc>
          <w:tcPr>
            <w:tcW w:w="429" w:type="dxa"/>
            <w:vMerge w:val="restart"/>
            <w:vAlign w:val="center"/>
            <w:hideMark/>
          </w:tcPr>
          <w:p w14:paraId="76D3AFE0" w14:textId="77777777" w:rsidR="00C3268D" w:rsidRDefault="00C3268D">
            <w:pPr>
              <w:pStyle w:val="Akapitzlist"/>
              <w:tabs>
                <w:tab w:val="left" w:pos="284"/>
                <w:tab w:val="left" w:pos="851"/>
              </w:tabs>
              <w:ind w:left="0"/>
              <w:rPr>
                <w:rFonts w:cs="Arial"/>
                <w:color w:val="000000"/>
                <w:szCs w:val="20"/>
              </w:rPr>
            </w:pPr>
            <w:r>
              <w:rPr>
                <w:rFonts w:cs="Arial"/>
                <w:color w:val="000000"/>
                <w:szCs w:val="20"/>
              </w:rPr>
              <w:t>=</w:t>
            </w:r>
          </w:p>
        </w:tc>
        <w:tc>
          <w:tcPr>
            <w:tcW w:w="3893" w:type="dxa"/>
            <w:tcBorders>
              <w:top w:val="nil"/>
              <w:left w:val="nil"/>
              <w:bottom w:val="single" w:sz="4" w:space="0" w:color="auto"/>
              <w:right w:val="nil"/>
            </w:tcBorders>
            <w:vAlign w:val="center"/>
            <w:hideMark/>
          </w:tcPr>
          <w:p w14:paraId="320F1D63" w14:textId="77777777" w:rsidR="00C3268D" w:rsidRDefault="00C3268D">
            <w:pPr>
              <w:autoSpaceDE w:val="0"/>
              <w:autoSpaceDN w:val="0"/>
              <w:adjustRightInd w:val="0"/>
              <w:rPr>
                <w:rFonts w:cs="Arial"/>
                <w:color w:val="000000"/>
                <w:szCs w:val="20"/>
              </w:rPr>
            </w:pPr>
            <w:r>
              <w:rPr>
                <w:rFonts w:cs="Arial"/>
                <w:color w:val="000000"/>
                <w:szCs w:val="20"/>
              </w:rPr>
              <w:t>Najniższa cena brutto opłaty transakcyjnej spośród ofert nie podlegających odrzuceniu</w:t>
            </w:r>
          </w:p>
        </w:tc>
        <w:tc>
          <w:tcPr>
            <w:tcW w:w="992" w:type="dxa"/>
            <w:vMerge w:val="restart"/>
            <w:vAlign w:val="center"/>
            <w:hideMark/>
          </w:tcPr>
          <w:p w14:paraId="08E71FEE" w14:textId="43B27498" w:rsidR="00C3268D" w:rsidRDefault="00841911">
            <w:pPr>
              <w:pStyle w:val="Akapitzlist"/>
              <w:tabs>
                <w:tab w:val="left" w:pos="284"/>
                <w:tab w:val="left" w:pos="851"/>
              </w:tabs>
              <w:ind w:left="0"/>
              <w:rPr>
                <w:rFonts w:cs="Arial"/>
                <w:color w:val="000000"/>
                <w:szCs w:val="20"/>
              </w:rPr>
            </w:pPr>
            <w:r>
              <w:rPr>
                <w:rFonts w:cs="Arial"/>
                <w:color w:val="000000"/>
                <w:szCs w:val="20"/>
              </w:rPr>
              <w:t>x 3</w:t>
            </w:r>
            <w:r w:rsidR="00C3268D">
              <w:rPr>
                <w:rFonts w:cs="Arial"/>
                <w:color w:val="000000"/>
                <w:szCs w:val="20"/>
              </w:rPr>
              <w:t>0 pkt</w:t>
            </w:r>
          </w:p>
        </w:tc>
      </w:tr>
      <w:tr w:rsidR="00C3268D" w14:paraId="74ABC115" w14:textId="77777777" w:rsidTr="00C3268D">
        <w:trPr>
          <w:jc w:val="center"/>
        </w:trPr>
        <w:tc>
          <w:tcPr>
            <w:tcW w:w="0" w:type="auto"/>
            <w:vMerge/>
            <w:vAlign w:val="center"/>
            <w:hideMark/>
          </w:tcPr>
          <w:p w14:paraId="6CB0E8EA" w14:textId="77777777" w:rsidR="00C3268D" w:rsidRDefault="00C3268D">
            <w:pPr>
              <w:rPr>
                <w:rFonts w:cs="Arial"/>
                <w:color w:val="000000"/>
                <w:szCs w:val="20"/>
              </w:rPr>
            </w:pPr>
          </w:p>
        </w:tc>
        <w:tc>
          <w:tcPr>
            <w:tcW w:w="0" w:type="auto"/>
            <w:vMerge/>
            <w:vAlign w:val="center"/>
            <w:hideMark/>
          </w:tcPr>
          <w:p w14:paraId="59E4444E" w14:textId="77777777" w:rsidR="00C3268D" w:rsidRDefault="00C3268D">
            <w:pPr>
              <w:rPr>
                <w:rFonts w:cs="Arial"/>
                <w:color w:val="000000"/>
                <w:szCs w:val="20"/>
              </w:rPr>
            </w:pPr>
          </w:p>
        </w:tc>
        <w:tc>
          <w:tcPr>
            <w:tcW w:w="3893" w:type="dxa"/>
            <w:tcBorders>
              <w:top w:val="single" w:sz="4" w:space="0" w:color="auto"/>
              <w:left w:val="nil"/>
              <w:bottom w:val="nil"/>
              <w:right w:val="nil"/>
            </w:tcBorders>
            <w:vAlign w:val="center"/>
            <w:hideMark/>
          </w:tcPr>
          <w:p w14:paraId="251D425F" w14:textId="77777777" w:rsidR="00C3268D" w:rsidRDefault="00C3268D">
            <w:pPr>
              <w:autoSpaceDE w:val="0"/>
              <w:autoSpaceDN w:val="0"/>
              <w:adjustRightInd w:val="0"/>
              <w:rPr>
                <w:rFonts w:cs="Arial"/>
                <w:color w:val="000000"/>
                <w:szCs w:val="20"/>
              </w:rPr>
            </w:pPr>
            <w:r>
              <w:rPr>
                <w:rFonts w:cs="Arial"/>
                <w:color w:val="000000"/>
                <w:szCs w:val="20"/>
              </w:rPr>
              <w:t>Cena brutto opłaty transakcyjnej oferty ocenianej</w:t>
            </w:r>
          </w:p>
        </w:tc>
        <w:tc>
          <w:tcPr>
            <w:tcW w:w="0" w:type="auto"/>
            <w:vMerge/>
            <w:vAlign w:val="center"/>
            <w:hideMark/>
          </w:tcPr>
          <w:p w14:paraId="6E880EC6" w14:textId="77777777" w:rsidR="00C3268D" w:rsidRDefault="00C3268D">
            <w:pPr>
              <w:rPr>
                <w:rFonts w:cs="Arial"/>
                <w:color w:val="000000"/>
                <w:szCs w:val="20"/>
              </w:rPr>
            </w:pPr>
          </w:p>
        </w:tc>
      </w:tr>
    </w:tbl>
    <w:p w14:paraId="7C1B25E8" w14:textId="77777777" w:rsidR="00C3268D" w:rsidRDefault="00C3268D" w:rsidP="00C3268D">
      <w:pPr>
        <w:autoSpaceDE w:val="0"/>
        <w:autoSpaceDN w:val="0"/>
        <w:adjustRightInd w:val="0"/>
        <w:ind w:left="1314"/>
        <w:rPr>
          <w:rFonts w:cs="Arial"/>
          <w:i/>
          <w:color w:val="000000"/>
          <w:lang w:eastAsia="pl-PL"/>
        </w:rPr>
      </w:pPr>
    </w:p>
    <w:p w14:paraId="388A290C" w14:textId="77777777" w:rsidR="00C3268D" w:rsidRDefault="00C3268D" w:rsidP="00C3268D">
      <w:pPr>
        <w:pStyle w:val="Akapitzlist"/>
        <w:tabs>
          <w:tab w:val="left" w:pos="284"/>
          <w:tab w:val="left" w:pos="851"/>
        </w:tabs>
        <w:ind w:left="1686"/>
        <w:rPr>
          <w:rFonts w:cs="Arial"/>
          <w:color w:val="000000"/>
          <w:szCs w:val="20"/>
        </w:rPr>
      </w:pPr>
    </w:p>
    <w:p w14:paraId="27557D43" w14:textId="77777777" w:rsidR="00C3268D" w:rsidRDefault="00C3268D" w:rsidP="00C3268D">
      <w:pPr>
        <w:pStyle w:val="Akapitzlist"/>
        <w:numPr>
          <w:ilvl w:val="0"/>
          <w:numId w:val="70"/>
        </w:numPr>
        <w:tabs>
          <w:tab w:val="left" w:pos="284"/>
          <w:tab w:val="left" w:pos="851"/>
        </w:tabs>
        <w:ind w:left="1391" w:hanging="425"/>
        <w:contextualSpacing w:val="0"/>
        <w:rPr>
          <w:rFonts w:cs="Arial"/>
          <w:color w:val="000000"/>
          <w:szCs w:val="20"/>
        </w:rPr>
      </w:pPr>
      <w:r>
        <w:rPr>
          <w:rFonts w:cs="Arial"/>
          <w:color w:val="000000"/>
          <w:szCs w:val="20"/>
        </w:rPr>
        <w:t xml:space="preserve">Ocena ofert w kryterium </w:t>
      </w:r>
      <w:r>
        <w:rPr>
          <w:rFonts w:cs="Arial"/>
          <w:b/>
          <w:color w:val="000000"/>
          <w:szCs w:val="20"/>
        </w:rPr>
        <w:t xml:space="preserve">„Wysokość upustu określonego w % od podstawy taryfy biletu lotniczego” </w:t>
      </w:r>
      <w:r>
        <w:rPr>
          <w:rFonts w:cs="Arial"/>
          <w:color w:val="000000"/>
          <w:szCs w:val="20"/>
        </w:rPr>
        <w:t>zostanie dokonana według wzoru:</w:t>
      </w:r>
    </w:p>
    <w:p w14:paraId="15B34D42" w14:textId="77777777" w:rsidR="00C3268D" w:rsidRDefault="00C3268D" w:rsidP="00C3268D">
      <w:pPr>
        <w:pStyle w:val="Akapitzlist"/>
        <w:tabs>
          <w:tab w:val="left" w:pos="284"/>
          <w:tab w:val="left" w:pos="851"/>
        </w:tabs>
        <w:ind w:left="1260"/>
        <w:rPr>
          <w:rFonts w:cs="Arial"/>
          <w:color w:val="000000"/>
          <w:szCs w:val="20"/>
        </w:rPr>
      </w:pPr>
    </w:p>
    <w:p w14:paraId="1AA78F42" w14:textId="77777777" w:rsidR="00C3268D" w:rsidRDefault="00C3268D" w:rsidP="00C3268D">
      <w:pPr>
        <w:pStyle w:val="Akapitzlist"/>
        <w:tabs>
          <w:tab w:val="left" w:pos="284"/>
          <w:tab w:val="left" w:pos="851"/>
        </w:tabs>
        <w:ind w:left="1260"/>
        <w:rPr>
          <w:rFonts w:cs="Arial"/>
          <w:color w:val="000000"/>
          <w:szCs w:val="20"/>
        </w:rPr>
      </w:pPr>
    </w:p>
    <w:tbl>
      <w:tblPr>
        <w:tblW w:w="0" w:type="auto"/>
        <w:jc w:val="center"/>
        <w:tblLook w:val="04A0" w:firstRow="1" w:lastRow="0" w:firstColumn="1" w:lastColumn="0" w:noHBand="0" w:noVBand="1"/>
        <w:tblCaption w:val="Tabela"/>
        <w:tblDescription w:val="Kryterium wysokość upustu"/>
      </w:tblPr>
      <w:tblGrid>
        <w:gridCol w:w="1128"/>
        <w:gridCol w:w="429"/>
        <w:gridCol w:w="3893"/>
        <w:gridCol w:w="992"/>
      </w:tblGrid>
      <w:tr w:rsidR="00C3268D" w14:paraId="3505B1E5" w14:textId="77777777" w:rsidTr="00C3268D">
        <w:trPr>
          <w:jc w:val="center"/>
        </w:trPr>
        <w:tc>
          <w:tcPr>
            <w:tcW w:w="1128" w:type="dxa"/>
            <w:vMerge w:val="restart"/>
            <w:vAlign w:val="center"/>
            <w:hideMark/>
          </w:tcPr>
          <w:p w14:paraId="292F85E2" w14:textId="77777777" w:rsidR="00C3268D" w:rsidRDefault="00C3268D">
            <w:pPr>
              <w:pStyle w:val="Akapitzlist"/>
              <w:tabs>
                <w:tab w:val="left" w:pos="284"/>
                <w:tab w:val="left" w:pos="851"/>
              </w:tabs>
              <w:ind w:left="0"/>
              <w:rPr>
                <w:rFonts w:cs="Arial"/>
                <w:color w:val="000000"/>
                <w:szCs w:val="20"/>
              </w:rPr>
            </w:pPr>
            <w:r>
              <w:rPr>
                <w:rFonts w:cs="Arial"/>
                <w:color w:val="000000"/>
                <w:szCs w:val="20"/>
              </w:rPr>
              <w:t>Wysokość upustu</w:t>
            </w:r>
          </w:p>
        </w:tc>
        <w:tc>
          <w:tcPr>
            <w:tcW w:w="429" w:type="dxa"/>
            <w:vMerge w:val="restart"/>
            <w:vAlign w:val="center"/>
            <w:hideMark/>
          </w:tcPr>
          <w:p w14:paraId="1F2FFDB4" w14:textId="77777777" w:rsidR="00C3268D" w:rsidRDefault="00C3268D">
            <w:pPr>
              <w:pStyle w:val="Akapitzlist"/>
              <w:tabs>
                <w:tab w:val="left" w:pos="284"/>
                <w:tab w:val="left" w:pos="851"/>
              </w:tabs>
              <w:ind w:left="0"/>
              <w:rPr>
                <w:rFonts w:cs="Arial"/>
                <w:color w:val="000000"/>
                <w:szCs w:val="20"/>
              </w:rPr>
            </w:pPr>
            <w:r>
              <w:rPr>
                <w:rFonts w:cs="Arial"/>
                <w:color w:val="000000"/>
                <w:szCs w:val="20"/>
              </w:rPr>
              <w:t>=</w:t>
            </w:r>
          </w:p>
        </w:tc>
        <w:tc>
          <w:tcPr>
            <w:tcW w:w="3893" w:type="dxa"/>
            <w:tcBorders>
              <w:top w:val="nil"/>
              <w:left w:val="nil"/>
              <w:bottom w:val="single" w:sz="4" w:space="0" w:color="auto"/>
              <w:right w:val="nil"/>
            </w:tcBorders>
            <w:vAlign w:val="center"/>
            <w:hideMark/>
          </w:tcPr>
          <w:p w14:paraId="0F24AAA0" w14:textId="77777777" w:rsidR="00C3268D" w:rsidRDefault="00C3268D">
            <w:pPr>
              <w:autoSpaceDE w:val="0"/>
              <w:autoSpaceDN w:val="0"/>
              <w:adjustRightInd w:val="0"/>
              <w:rPr>
                <w:rFonts w:cs="Arial"/>
                <w:color w:val="000000"/>
                <w:szCs w:val="20"/>
              </w:rPr>
            </w:pPr>
            <w:r>
              <w:rPr>
                <w:rFonts w:cs="Arial"/>
                <w:color w:val="000000"/>
                <w:szCs w:val="20"/>
              </w:rPr>
              <w:t>Wysokość upustu oferty ocenianej</w:t>
            </w:r>
          </w:p>
        </w:tc>
        <w:tc>
          <w:tcPr>
            <w:tcW w:w="992" w:type="dxa"/>
            <w:vMerge w:val="restart"/>
            <w:vAlign w:val="center"/>
            <w:hideMark/>
          </w:tcPr>
          <w:p w14:paraId="0CB27380" w14:textId="65F016DE" w:rsidR="00C3268D" w:rsidRDefault="00841911">
            <w:pPr>
              <w:pStyle w:val="Akapitzlist"/>
              <w:tabs>
                <w:tab w:val="left" w:pos="284"/>
                <w:tab w:val="left" w:pos="851"/>
              </w:tabs>
              <w:ind w:left="0"/>
              <w:rPr>
                <w:rFonts w:cs="Arial"/>
                <w:color w:val="000000"/>
                <w:szCs w:val="20"/>
              </w:rPr>
            </w:pPr>
            <w:r>
              <w:rPr>
                <w:rFonts w:cs="Arial"/>
                <w:color w:val="000000"/>
                <w:szCs w:val="20"/>
              </w:rPr>
              <w:t>x 30</w:t>
            </w:r>
            <w:r w:rsidR="00C3268D">
              <w:rPr>
                <w:rFonts w:cs="Arial"/>
                <w:color w:val="000000"/>
                <w:szCs w:val="20"/>
              </w:rPr>
              <w:t xml:space="preserve"> pkt</w:t>
            </w:r>
          </w:p>
        </w:tc>
      </w:tr>
      <w:tr w:rsidR="00C3268D" w14:paraId="2B32FB0B" w14:textId="77777777" w:rsidTr="00C3268D">
        <w:trPr>
          <w:jc w:val="center"/>
        </w:trPr>
        <w:tc>
          <w:tcPr>
            <w:tcW w:w="0" w:type="auto"/>
            <w:vMerge/>
            <w:vAlign w:val="center"/>
            <w:hideMark/>
          </w:tcPr>
          <w:p w14:paraId="3686611A" w14:textId="77777777" w:rsidR="00C3268D" w:rsidRDefault="00C3268D">
            <w:pPr>
              <w:rPr>
                <w:rFonts w:cs="Arial"/>
                <w:color w:val="000000"/>
                <w:szCs w:val="20"/>
              </w:rPr>
            </w:pPr>
          </w:p>
        </w:tc>
        <w:tc>
          <w:tcPr>
            <w:tcW w:w="0" w:type="auto"/>
            <w:vMerge/>
            <w:vAlign w:val="center"/>
            <w:hideMark/>
          </w:tcPr>
          <w:p w14:paraId="5C480427" w14:textId="77777777" w:rsidR="00C3268D" w:rsidRDefault="00C3268D">
            <w:pPr>
              <w:rPr>
                <w:rFonts w:cs="Arial"/>
                <w:color w:val="000000"/>
                <w:szCs w:val="20"/>
              </w:rPr>
            </w:pPr>
          </w:p>
        </w:tc>
        <w:tc>
          <w:tcPr>
            <w:tcW w:w="3893" w:type="dxa"/>
            <w:tcBorders>
              <w:top w:val="single" w:sz="4" w:space="0" w:color="auto"/>
              <w:left w:val="nil"/>
              <w:bottom w:val="nil"/>
              <w:right w:val="nil"/>
            </w:tcBorders>
            <w:vAlign w:val="center"/>
          </w:tcPr>
          <w:p w14:paraId="51D4209D" w14:textId="77777777" w:rsidR="00C3268D" w:rsidRDefault="00C3268D">
            <w:pPr>
              <w:autoSpaceDE w:val="0"/>
              <w:autoSpaceDN w:val="0"/>
              <w:adjustRightInd w:val="0"/>
              <w:rPr>
                <w:rFonts w:cs="Arial"/>
                <w:color w:val="000000"/>
                <w:szCs w:val="20"/>
              </w:rPr>
            </w:pPr>
            <w:r>
              <w:rPr>
                <w:rFonts w:cs="Arial"/>
                <w:color w:val="000000"/>
                <w:szCs w:val="20"/>
              </w:rPr>
              <w:t>Najwyższa wysokość upustu wśród upustów w złożonych ofertach nie podlegających odrzuceniu</w:t>
            </w:r>
          </w:p>
          <w:p w14:paraId="51F3F5B6" w14:textId="77777777" w:rsidR="00C3268D" w:rsidRDefault="00C3268D">
            <w:pPr>
              <w:autoSpaceDE w:val="0"/>
              <w:autoSpaceDN w:val="0"/>
              <w:adjustRightInd w:val="0"/>
              <w:rPr>
                <w:rFonts w:cs="Arial"/>
                <w:color w:val="000000"/>
                <w:szCs w:val="20"/>
              </w:rPr>
            </w:pPr>
          </w:p>
        </w:tc>
        <w:tc>
          <w:tcPr>
            <w:tcW w:w="0" w:type="auto"/>
            <w:vMerge/>
            <w:vAlign w:val="center"/>
            <w:hideMark/>
          </w:tcPr>
          <w:p w14:paraId="17261652" w14:textId="77777777" w:rsidR="00C3268D" w:rsidRDefault="00C3268D">
            <w:pPr>
              <w:rPr>
                <w:rFonts w:cs="Arial"/>
                <w:color w:val="000000"/>
                <w:szCs w:val="20"/>
              </w:rPr>
            </w:pPr>
          </w:p>
        </w:tc>
      </w:tr>
    </w:tbl>
    <w:p w14:paraId="5DD591C3" w14:textId="77777777" w:rsidR="00C3268D" w:rsidRDefault="00C3268D" w:rsidP="00E01F01">
      <w:pPr>
        <w:pStyle w:val="Akapitzlist"/>
        <w:tabs>
          <w:tab w:val="left" w:pos="284"/>
          <w:tab w:val="left" w:pos="851"/>
        </w:tabs>
        <w:ind w:left="1391"/>
        <w:contextualSpacing w:val="0"/>
        <w:rPr>
          <w:rFonts w:cs="Arial"/>
          <w:color w:val="000000"/>
          <w:szCs w:val="20"/>
        </w:rPr>
      </w:pPr>
    </w:p>
    <w:p w14:paraId="4BBF9AB3" w14:textId="77777777" w:rsidR="00E01F01" w:rsidRPr="000E3E2C" w:rsidRDefault="00E01F01" w:rsidP="00E01F01">
      <w:pPr>
        <w:pStyle w:val="Akapitzlist"/>
        <w:numPr>
          <w:ilvl w:val="0"/>
          <w:numId w:val="70"/>
        </w:numPr>
        <w:tabs>
          <w:tab w:val="left" w:pos="284"/>
          <w:tab w:val="left" w:pos="851"/>
        </w:tabs>
        <w:ind w:left="1391" w:hanging="425"/>
        <w:contextualSpacing w:val="0"/>
        <w:rPr>
          <w:rFonts w:cs="Arial"/>
          <w:color w:val="auto"/>
          <w:szCs w:val="20"/>
        </w:rPr>
      </w:pPr>
      <w:r>
        <w:rPr>
          <w:rFonts w:cs="Arial"/>
          <w:color w:val="000000"/>
          <w:szCs w:val="20"/>
        </w:rPr>
        <w:t>W</w:t>
      </w:r>
      <w:r w:rsidRPr="0082117A">
        <w:rPr>
          <w:rFonts w:cs="Arial"/>
          <w:color w:val="000000"/>
          <w:szCs w:val="20"/>
        </w:rPr>
        <w:t xml:space="preserve"> </w:t>
      </w:r>
      <w:r w:rsidRPr="000E3E2C">
        <w:rPr>
          <w:rFonts w:cs="Arial"/>
          <w:color w:val="auto"/>
          <w:szCs w:val="20"/>
        </w:rPr>
        <w:t>kryterium „</w:t>
      </w:r>
      <w:r w:rsidRPr="000E3E2C">
        <w:rPr>
          <w:rFonts w:cs="Arial"/>
          <w:b/>
          <w:bCs/>
          <w:color w:val="auto"/>
          <w:szCs w:val="20"/>
        </w:rPr>
        <w:t xml:space="preserve">Deklarowany czas reakcji na złożone zapytanie” </w:t>
      </w:r>
      <w:r w:rsidRPr="000E3E2C">
        <w:rPr>
          <w:rFonts w:cs="Arial"/>
          <w:color w:val="auto"/>
          <w:szCs w:val="20"/>
        </w:rPr>
        <w:t xml:space="preserve">można zdobyć maksymalnie 20 punktów. </w:t>
      </w:r>
      <w:r w:rsidRPr="000E3E2C">
        <w:rPr>
          <w:rFonts w:cs="Arial"/>
          <w:bCs/>
          <w:color w:val="auto"/>
          <w:szCs w:val="20"/>
        </w:rPr>
        <w:t>Ocena zostanie przyznana w następujący sposób:</w:t>
      </w:r>
    </w:p>
    <w:p w14:paraId="109EA64A" w14:textId="77777777" w:rsidR="00E01F01" w:rsidRPr="000E3E2C" w:rsidRDefault="00E01F01" w:rsidP="00E01F01">
      <w:pPr>
        <w:tabs>
          <w:tab w:val="left" w:pos="284"/>
          <w:tab w:val="left" w:pos="851"/>
        </w:tabs>
        <w:ind w:left="786"/>
        <w:rPr>
          <w:rFonts w:cs="Arial"/>
          <w:color w:val="auto"/>
          <w:szCs w:val="20"/>
        </w:rPr>
      </w:pPr>
    </w:p>
    <w:tbl>
      <w:tblPr>
        <w:tblStyle w:val="Tabela-Siatka"/>
        <w:tblW w:w="0" w:type="auto"/>
        <w:tblInd w:w="846" w:type="dxa"/>
        <w:tblLook w:val="04A0" w:firstRow="1" w:lastRow="0" w:firstColumn="1" w:lastColumn="0" w:noHBand="0" w:noVBand="1"/>
      </w:tblPr>
      <w:tblGrid>
        <w:gridCol w:w="6236"/>
        <w:gridCol w:w="1979"/>
      </w:tblGrid>
      <w:tr w:rsidR="00E01F01" w:rsidRPr="000E3E2C" w14:paraId="34E0CA03" w14:textId="77777777" w:rsidTr="00E01F01">
        <w:trPr>
          <w:trHeight w:val="276"/>
        </w:trPr>
        <w:tc>
          <w:tcPr>
            <w:tcW w:w="6236" w:type="dxa"/>
          </w:tcPr>
          <w:p w14:paraId="315E0F85"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Deklarowany czas reakcji na złożone zapytanie</w:t>
            </w:r>
          </w:p>
        </w:tc>
        <w:tc>
          <w:tcPr>
            <w:tcW w:w="1979" w:type="dxa"/>
          </w:tcPr>
          <w:p w14:paraId="0086225C"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Liczba punktów</w:t>
            </w:r>
          </w:p>
        </w:tc>
      </w:tr>
      <w:tr w:rsidR="00E01F01" w:rsidRPr="000E3E2C" w14:paraId="387A775E" w14:textId="77777777" w:rsidTr="00E01F01">
        <w:tc>
          <w:tcPr>
            <w:tcW w:w="6236" w:type="dxa"/>
          </w:tcPr>
          <w:p w14:paraId="2EB29D79"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4 godziny</w:t>
            </w:r>
          </w:p>
        </w:tc>
        <w:tc>
          <w:tcPr>
            <w:tcW w:w="1979" w:type="dxa"/>
          </w:tcPr>
          <w:p w14:paraId="154FFBC5" w14:textId="77777777" w:rsidR="00E01F01" w:rsidRPr="000E3E2C" w:rsidRDefault="00E01F01" w:rsidP="00E01F01">
            <w:pPr>
              <w:tabs>
                <w:tab w:val="left" w:pos="284"/>
                <w:tab w:val="left" w:pos="851"/>
              </w:tabs>
              <w:jc w:val="center"/>
              <w:rPr>
                <w:rFonts w:cs="Arial"/>
                <w:color w:val="auto"/>
                <w:szCs w:val="20"/>
              </w:rPr>
            </w:pPr>
            <w:r w:rsidRPr="000E3E2C">
              <w:rPr>
                <w:rFonts w:cs="Arial"/>
                <w:color w:val="auto"/>
                <w:szCs w:val="20"/>
              </w:rPr>
              <w:t>0</w:t>
            </w:r>
          </w:p>
        </w:tc>
      </w:tr>
      <w:tr w:rsidR="00E01F01" w:rsidRPr="000E3E2C" w14:paraId="39625D37" w14:textId="77777777" w:rsidTr="00E01F01">
        <w:tc>
          <w:tcPr>
            <w:tcW w:w="6236" w:type="dxa"/>
          </w:tcPr>
          <w:p w14:paraId="4D421538"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3 godziny</w:t>
            </w:r>
          </w:p>
        </w:tc>
        <w:tc>
          <w:tcPr>
            <w:tcW w:w="1979" w:type="dxa"/>
          </w:tcPr>
          <w:p w14:paraId="7B34F32F" w14:textId="77777777" w:rsidR="00E01F01" w:rsidRPr="000E3E2C" w:rsidRDefault="00E01F01" w:rsidP="00E01F01">
            <w:pPr>
              <w:tabs>
                <w:tab w:val="left" w:pos="284"/>
                <w:tab w:val="left" w:pos="851"/>
              </w:tabs>
              <w:jc w:val="center"/>
              <w:rPr>
                <w:rFonts w:cs="Arial"/>
                <w:color w:val="auto"/>
                <w:szCs w:val="20"/>
              </w:rPr>
            </w:pPr>
            <w:r w:rsidRPr="000E3E2C">
              <w:rPr>
                <w:rFonts w:cs="Arial"/>
                <w:color w:val="auto"/>
                <w:szCs w:val="20"/>
              </w:rPr>
              <w:t>5</w:t>
            </w:r>
          </w:p>
        </w:tc>
      </w:tr>
      <w:tr w:rsidR="00E01F01" w:rsidRPr="000E3E2C" w14:paraId="39B1767B" w14:textId="77777777" w:rsidTr="00E01F01">
        <w:tc>
          <w:tcPr>
            <w:tcW w:w="6236" w:type="dxa"/>
          </w:tcPr>
          <w:p w14:paraId="0D9EECA9"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2 godziny</w:t>
            </w:r>
          </w:p>
        </w:tc>
        <w:tc>
          <w:tcPr>
            <w:tcW w:w="1979" w:type="dxa"/>
          </w:tcPr>
          <w:p w14:paraId="24E9D588" w14:textId="77777777" w:rsidR="00E01F01" w:rsidRPr="000E3E2C" w:rsidRDefault="00E01F01" w:rsidP="00E01F01">
            <w:pPr>
              <w:tabs>
                <w:tab w:val="left" w:pos="284"/>
                <w:tab w:val="left" w:pos="851"/>
              </w:tabs>
              <w:jc w:val="center"/>
              <w:rPr>
                <w:rFonts w:cs="Arial"/>
                <w:color w:val="auto"/>
                <w:szCs w:val="20"/>
              </w:rPr>
            </w:pPr>
            <w:r w:rsidRPr="000E3E2C">
              <w:rPr>
                <w:rFonts w:cs="Arial"/>
                <w:color w:val="auto"/>
                <w:szCs w:val="20"/>
              </w:rPr>
              <w:t>15</w:t>
            </w:r>
          </w:p>
        </w:tc>
      </w:tr>
      <w:tr w:rsidR="00E01F01" w:rsidRPr="000E3E2C" w14:paraId="76659AA2" w14:textId="77777777" w:rsidTr="00E01F01">
        <w:tc>
          <w:tcPr>
            <w:tcW w:w="6236" w:type="dxa"/>
          </w:tcPr>
          <w:p w14:paraId="681B2FBD"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1 godzina</w:t>
            </w:r>
          </w:p>
        </w:tc>
        <w:tc>
          <w:tcPr>
            <w:tcW w:w="1979" w:type="dxa"/>
          </w:tcPr>
          <w:p w14:paraId="76034471" w14:textId="77777777" w:rsidR="00E01F01" w:rsidRPr="000E3E2C" w:rsidRDefault="00E01F01" w:rsidP="00E01F01">
            <w:pPr>
              <w:tabs>
                <w:tab w:val="left" w:pos="284"/>
                <w:tab w:val="left" w:pos="851"/>
              </w:tabs>
              <w:jc w:val="center"/>
              <w:rPr>
                <w:rFonts w:cs="Arial"/>
                <w:color w:val="auto"/>
                <w:szCs w:val="20"/>
              </w:rPr>
            </w:pPr>
            <w:r w:rsidRPr="000E3E2C">
              <w:rPr>
                <w:rFonts w:cs="Arial"/>
                <w:color w:val="auto"/>
                <w:szCs w:val="20"/>
              </w:rPr>
              <w:t>20</w:t>
            </w:r>
          </w:p>
        </w:tc>
      </w:tr>
    </w:tbl>
    <w:p w14:paraId="32EA3529" w14:textId="77777777" w:rsidR="00E01F01" w:rsidRPr="00847CFE" w:rsidRDefault="00E01F01" w:rsidP="00E01F01">
      <w:pPr>
        <w:pStyle w:val="Akapitzlist"/>
        <w:tabs>
          <w:tab w:val="left" w:pos="284"/>
          <w:tab w:val="left" w:pos="851"/>
        </w:tabs>
        <w:ind w:left="1276"/>
        <w:contextualSpacing w:val="0"/>
        <w:rPr>
          <w:rFonts w:cs="Arial"/>
          <w:color w:val="auto"/>
          <w:szCs w:val="20"/>
        </w:rPr>
      </w:pPr>
      <w:r w:rsidRPr="000E3E2C">
        <w:rPr>
          <w:rFonts w:cs="Arial"/>
          <w:color w:val="auto"/>
          <w:szCs w:val="20"/>
        </w:rPr>
        <w:lastRenderedPageBreak/>
        <w:t xml:space="preserve">Przez </w:t>
      </w:r>
      <w:r w:rsidRPr="000E3E2C">
        <w:rPr>
          <w:rFonts w:cs="Arial"/>
          <w:b/>
          <w:color w:val="auto"/>
          <w:szCs w:val="20"/>
        </w:rPr>
        <w:t>deklarowany czas reakcji na złożone zapytanie</w:t>
      </w:r>
      <w:r w:rsidRPr="000E3E2C">
        <w:rPr>
          <w:rFonts w:cs="Arial"/>
          <w:color w:val="auto"/>
          <w:szCs w:val="20"/>
        </w:rPr>
        <w:t xml:space="preserve"> Zamawiający rozumie czas w godzinach liczony od momentu przekazania </w:t>
      </w:r>
      <w:r w:rsidRPr="00847CFE">
        <w:rPr>
          <w:rFonts w:cs="Arial"/>
          <w:color w:val="auto"/>
          <w:szCs w:val="20"/>
        </w:rPr>
        <w:t>zapytania drogą mailową na wskazany przez Wykonawcę adres kontaktowy, do momentu otrzymania od Wykonawcy wyceny co najmniej dwóch propozycji alternatywnych połączeń planowanej podróży.</w:t>
      </w:r>
    </w:p>
    <w:p w14:paraId="5E06268E" w14:textId="77777777" w:rsidR="00E01F01" w:rsidRPr="000E3E2C" w:rsidRDefault="00E01F01" w:rsidP="00E01F01">
      <w:pPr>
        <w:pStyle w:val="Akapitzlist"/>
        <w:tabs>
          <w:tab w:val="left" w:pos="284"/>
          <w:tab w:val="left" w:pos="851"/>
        </w:tabs>
        <w:ind w:left="1276"/>
        <w:contextualSpacing w:val="0"/>
        <w:rPr>
          <w:rFonts w:cs="Arial"/>
          <w:color w:val="auto"/>
          <w:szCs w:val="20"/>
        </w:rPr>
      </w:pPr>
      <w:r w:rsidRPr="00847CFE">
        <w:rPr>
          <w:rFonts w:cs="Arial"/>
          <w:color w:val="auto"/>
          <w:szCs w:val="20"/>
        </w:rPr>
        <w:t xml:space="preserve">W przypadku braku zadeklarowania przez Wykonawcę </w:t>
      </w:r>
      <w:r w:rsidRPr="00847CFE">
        <w:rPr>
          <w:rFonts w:cs="Arial"/>
          <w:b/>
          <w:color w:val="auto"/>
          <w:szCs w:val="20"/>
        </w:rPr>
        <w:t>czasu</w:t>
      </w:r>
      <w:r w:rsidRPr="000E3E2C">
        <w:rPr>
          <w:rFonts w:cs="Arial"/>
          <w:b/>
          <w:color w:val="auto"/>
          <w:szCs w:val="20"/>
        </w:rPr>
        <w:t xml:space="preserve"> reakcji na złożone zapytanie</w:t>
      </w:r>
      <w:r w:rsidRPr="000E3E2C">
        <w:rPr>
          <w:rFonts w:cs="Arial"/>
          <w:color w:val="auto"/>
          <w:szCs w:val="20"/>
        </w:rPr>
        <w:t>, Zamawiający uzna, że Wykonawca zadeklarował minimalny czas reakcji, tj. 4 godziny, a oferta w tym kryterium otrzyma 0 pkt.</w:t>
      </w:r>
    </w:p>
    <w:p w14:paraId="2D020C6C" w14:textId="77777777" w:rsidR="00E01F01" w:rsidRPr="000E3E2C" w:rsidRDefault="00E01F01" w:rsidP="00E01F01">
      <w:pPr>
        <w:pStyle w:val="Akapitzlist"/>
        <w:tabs>
          <w:tab w:val="left" w:pos="284"/>
          <w:tab w:val="left" w:pos="851"/>
        </w:tabs>
        <w:ind w:left="1276"/>
        <w:contextualSpacing w:val="0"/>
        <w:rPr>
          <w:rFonts w:cs="Arial"/>
          <w:color w:val="auto"/>
          <w:szCs w:val="20"/>
        </w:rPr>
      </w:pPr>
      <w:r w:rsidRPr="000E3E2C">
        <w:rPr>
          <w:rFonts w:cs="Arial"/>
          <w:color w:val="auto"/>
          <w:szCs w:val="20"/>
        </w:rPr>
        <w:t xml:space="preserve">W przypadku niejednoznacznego zadeklarowania przez Wykonawcę </w:t>
      </w:r>
      <w:r w:rsidRPr="000E3E2C">
        <w:rPr>
          <w:rFonts w:cs="Arial"/>
          <w:b/>
          <w:color w:val="auto"/>
          <w:szCs w:val="20"/>
        </w:rPr>
        <w:t xml:space="preserve">czasu reakcji na złożone zapytanie </w:t>
      </w:r>
      <w:r w:rsidRPr="000E3E2C">
        <w:rPr>
          <w:rFonts w:cs="Arial"/>
          <w:color w:val="auto"/>
          <w:szCs w:val="20"/>
        </w:rPr>
        <w:t>(np. wskazania przedziału czasowego), Zamawiający uzna, że Wykonawca zadeklarował krótszy czas reakcji z tego przedziału i przyzna odpowiednio punkty ofercie w tym kryterium.</w:t>
      </w:r>
    </w:p>
    <w:p w14:paraId="42A36838" w14:textId="77777777" w:rsidR="00E01F01" w:rsidRPr="009E7F41" w:rsidRDefault="00E01F01" w:rsidP="00E01F01">
      <w:pPr>
        <w:pStyle w:val="Akapitzlist"/>
        <w:tabs>
          <w:tab w:val="left" w:pos="284"/>
          <w:tab w:val="left" w:pos="851"/>
        </w:tabs>
        <w:ind w:left="1276"/>
        <w:contextualSpacing w:val="0"/>
        <w:rPr>
          <w:rFonts w:cs="Arial"/>
          <w:color w:val="auto"/>
          <w:szCs w:val="20"/>
        </w:rPr>
      </w:pPr>
      <w:r w:rsidRPr="000E3E2C">
        <w:rPr>
          <w:rFonts w:cs="Arial"/>
          <w:color w:val="auto"/>
          <w:szCs w:val="20"/>
        </w:rPr>
        <w:t xml:space="preserve">W przypadku zadeklarowania przez Wykonawcę </w:t>
      </w:r>
      <w:r w:rsidRPr="000E3E2C">
        <w:rPr>
          <w:rFonts w:cs="Arial"/>
          <w:b/>
          <w:color w:val="auto"/>
          <w:szCs w:val="20"/>
        </w:rPr>
        <w:t xml:space="preserve">czasu reakcji na złożone zapytanie </w:t>
      </w:r>
      <w:r w:rsidRPr="000E3E2C">
        <w:rPr>
          <w:rFonts w:cs="Arial"/>
          <w:color w:val="auto"/>
          <w:szCs w:val="20"/>
        </w:rPr>
        <w:t>dłuższego niż minimalny, tj. powyżej 4 godzin, będzie to skutkowało odrzuceniem oferty Wykonawcy</w:t>
      </w:r>
      <w:r>
        <w:rPr>
          <w:rFonts w:cs="Arial"/>
          <w:color w:val="auto"/>
          <w:szCs w:val="20"/>
        </w:rPr>
        <w:t>.</w:t>
      </w:r>
    </w:p>
    <w:p w14:paraId="11E21625" w14:textId="77777777" w:rsidR="00E01F01" w:rsidRPr="000C63DA" w:rsidRDefault="00E01F01" w:rsidP="00E01F01">
      <w:pPr>
        <w:pStyle w:val="Akapitzlist"/>
        <w:tabs>
          <w:tab w:val="left" w:pos="284"/>
          <w:tab w:val="left" w:pos="851"/>
        </w:tabs>
        <w:ind w:left="1211"/>
        <w:contextualSpacing w:val="0"/>
        <w:rPr>
          <w:rFonts w:cs="Arial"/>
          <w:color w:val="auto"/>
          <w:szCs w:val="20"/>
        </w:rPr>
      </w:pPr>
      <w:r w:rsidRPr="000C63DA">
        <w:rPr>
          <w:rFonts w:cs="Arial"/>
          <w:color w:val="auto"/>
          <w:szCs w:val="20"/>
        </w:rPr>
        <w:t xml:space="preserve"> </w:t>
      </w:r>
    </w:p>
    <w:p w14:paraId="29784F34" w14:textId="221355C5" w:rsidR="00E01F01" w:rsidRPr="000E3E2C" w:rsidRDefault="00E01F01" w:rsidP="00E01F01">
      <w:pPr>
        <w:pStyle w:val="Akapitzlist"/>
        <w:numPr>
          <w:ilvl w:val="0"/>
          <w:numId w:val="70"/>
        </w:numPr>
        <w:tabs>
          <w:tab w:val="left" w:pos="284"/>
          <w:tab w:val="left" w:pos="851"/>
        </w:tabs>
        <w:ind w:left="1391" w:hanging="425"/>
        <w:contextualSpacing w:val="0"/>
        <w:rPr>
          <w:rFonts w:cs="Arial"/>
          <w:color w:val="auto"/>
          <w:szCs w:val="20"/>
        </w:rPr>
      </w:pPr>
      <w:r>
        <w:rPr>
          <w:rFonts w:cs="Arial"/>
          <w:color w:val="000000"/>
          <w:szCs w:val="20"/>
        </w:rPr>
        <w:t>W</w:t>
      </w:r>
      <w:r w:rsidRPr="0082117A">
        <w:rPr>
          <w:rFonts w:cs="Arial"/>
          <w:color w:val="000000"/>
          <w:szCs w:val="20"/>
        </w:rPr>
        <w:t xml:space="preserve"> kryterium </w:t>
      </w:r>
      <w:r w:rsidRPr="0082117A">
        <w:rPr>
          <w:rFonts w:cs="Arial"/>
          <w:b/>
          <w:color w:val="000000"/>
          <w:szCs w:val="20"/>
        </w:rPr>
        <w:t>„</w:t>
      </w:r>
      <w:r w:rsidRPr="000E3E2C">
        <w:rPr>
          <w:rFonts w:cs="Arial"/>
          <w:b/>
          <w:color w:val="auto"/>
          <w:szCs w:val="20"/>
        </w:rPr>
        <w:t xml:space="preserve">Deklarowany czas przesłania biletu w formie elektronicznej” </w:t>
      </w:r>
      <w:r>
        <w:rPr>
          <w:rFonts w:cs="Arial"/>
          <w:bCs/>
          <w:color w:val="auto"/>
          <w:szCs w:val="20"/>
        </w:rPr>
        <w:t>można zdobyć maksymalnie 20</w:t>
      </w:r>
      <w:r w:rsidRPr="000E3E2C">
        <w:rPr>
          <w:rFonts w:cs="Arial"/>
          <w:bCs/>
          <w:color w:val="auto"/>
          <w:szCs w:val="20"/>
        </w:rPr>
        <w:t xml:space="preserve"> punktów. Ocena zostanie przyznana w następujący sposób:</w:t>
      </w:r>
    </w:p>
    <w:p w14:paraId="0783357E" w14:textId="77777777" w:rsidR="00E01F01" w:rsidRPr="000E3E2C" w:rsidRDefault="00E01F01" w:rsidP="00E01F01">
      <w:pPr>
        <w:pStyle w:val="Akapitzlist"/>
        <w:tabs>
          <w:tab w:val="left" w:pos="284"/>
          <w:tab w:val="left" w:pos="851"/>
        </w:tabs>
        <w:ind w:left="1211"/>
        <w:contextualSpacing w:val="0"/>
        <w:rPr>
          <w:rFonts w:cs="Arial"/>
          <w:color w:val="auto"/>
          <w:szCs w:val="20"/>
        </w:rPr>
      </w:pPr>
    </w:p>
    <w:tbl>
      <w:tblPr>
        <w:tblStyle w:val="Tabela-Siatka"/>
        <w:tblW w:w="0" w:type="auto"/>
        <w:tblInd w:w="846" w:type="dxa"/>
        <w:tblLook w:val="04A0" w:firstRow="1" w:lastRow="0" w:firstColumn="1" w:lastColumn="0" w:noHBand="0" w:noVBand="1"/>
      </w:tblPr>
      <w:tblGrid>
        <w:gridCol w:w="6236"/>
        <w:gridCol w:w="1979"/>
      </w:tblGrid>
      <w:tr w:rsidR="00E01F01" w:rsidRPr="000E3E2C" w14:paraId="482DDD97" w14:textId="77777777" w:rsidTr="00E01F01">
        <w:tc>
          <w:tcPr>
            <w:tcW w:w="6236" w:type="dxa"/>
          </w:tcPr>
          <w:p w14:paraId="4FA7CDB5"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Deklarowany czas przesłania biletu w formie elektronicznej</w:t>
            </w:r>
          </w:p>
        </w:tc>
        <w:tc>
          <w:tcPr>
            <w:tcW w:w="1979" w:type="dxa"/>
          </w:tcPr>
          <w:p w14:paraId="738B75AA"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Liczba punktów</w:t>
            </w:r>
          </w:p>
        </w:tc>
      </w:tr>
      <w:tr w:rsidR="00E01F01" w:rsidRPr="000E3E2C" w14:paraId="6D50ECCF" w14:textId="77777777" w:rsidTr="00E01F01">
        <w:tc>
          <w:tcPr>
            <w:tcW w:w="6236" w:type="dxa"/>
          </w:tcPr>
          <w:p w14:paraId="229AB3D0"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4 godziny</w:t>
            </w:r>
          </w:p>
        </w:tc>
        <w:tc>
          <w:tcPr>
            <w:tcW w:w="1979" w:type="dxa"/>
          </w:tcPr>
          <w:p w14:paraId="23F0F0C1" w14:textId="77777777" w:rsidR="00E01F01" w:rsidRPr="00A543A7" w:rsidRDefault="00E01F01" w:rsidP="00E01F01">
            <w:pPr>
              <w:tabs>
                <w:tab w:val="left" w:pos="284"/>
                <w:tab w:val="left" w:pos="851"/>
              </w:tabs>
              <w:jc w:val="center"/>
              <w:rPr>
                <w:rFonts w:cs="Arial"/>
                <w:color w:val="auto"/>
                <w:szCs w:val="20"/>
              </w:rPr>
            </w:pPr>
            <w:r w:rsidRPr="00A543A7">
              <w:rPr>
                <w:rFonts w:cs="Arial"/>
                <w:color w:val="auto"/>
                <w:szCs w:val="20"/>
              </w:rPr>
              <w:t>0</w:t>
            </w:r>
          </w:p>
        </w:tc>
      </w:tr>
      <w:tr w:rsidR="00E01F01" w:rsidRPr="000E3E2C" w14:paraId="4EA670A1" w14:textId="77777777" w:rsidTr="00E01F01">
        <w:tc>
          <w:tcPr>
            <w:tcW w:w="6236" w:type="dxa"/>
          </w:tcPr>
          <w:p w14:paraId="5499B317"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3 godziny</w:t>
            </w:r>
          </w:p>
        </w:tc>
        <w:tc>
          <w:tcPr>
            <w:tcW w:w="1979" w:type="dxa"/>
          </w:tcPr>
          <w:p w14:paraId="277856CB" w14:textId="77777777" w:rsidR="00E01F01" w:rsidRPr="00A543A7" w:rsidRDefault="00E01F01" w:rsidP="00E01F01">
            <w:pPr>
              <w:tabs>
                <w:tab w:val="left" w:pos="284"/>
                <w:tab w:val="left" w:pos="851"/>
              </w:tabs>
              <w:jc w:val="center"/>
              <w:rPr>
                <w:rFonts w:cs="Arial"/>
                <w:color w:val="auto"/>
                <w:szCs w:val="20"/>
              </w:rPr>
            </w:pPr>
            <w:r w:rsidRPr="00A543A7">
              <w:rPr>
                <w:rFonts w:cs="Arial"/>
                <w:color w:val="auto"/>
                <w:szCs w:val="20"/>
              </w:rPr>
              <w:t>5</w:t>
            </w:r>
          </w:p>
        </w:tc>
      </w:tr>
      <w:tr w:rsidR="00E01F01" w:rsidRPr="000E3E2C" w14:paraId="3071BA3B" w14:textId="77777777" w:rsidTr="00E01F01">
        <w:tc>
          <w:tcPr>
            <w:tcW w:w="6236" w:type="dxa"/>
          </w:tcPr>
          <w:p w14:paraId="623BA3E2"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2 godziny</w:t>
            </w:r>
          </w:p>
        </w:tc>
        <w:tc>
          <w:tcPr>
            <w:tcW w:w="1979" w:type="dxa"/>
          </w:tcPr>
          <w:p w14:paraId="250AF550" w14:textId="3C53CBD2" w:rsidR="00E01F01" w:rsidRPr="00A543A7" w:rsidRDefault="00E01F01" w:rsidP="00E01F01">
            <w:pPr>
              <w:tabs>
                <w:tab w:val="left" w:pos="284"/>
                <w:tab w:val="left" w:pos="851"/>
              </w:tabs>
              <w:jc w:val="center"/>
              <w:rPr>
                <w:rFonts w:cs="Arial"/>
                <w:color w:val="auto"/>
                <w:szCs w:val="20"/>
              </w:rPr>
            </w:pPr>
            <w:r>
              <w:rPr>
                <w:rFonts w:cs="Arial"/>
                <w:color w:val="auto"/>
                <w:szCs w:val="20"/>
              </w:rPr>
              <w:t>15</w:t>
            </w:r>
          </w:p>
        </w:tc>
      </w:tr>
      <w:tr w:rsidR="00E01F01" w:rsidRPr="000E3E2C" w14:paraId="666BDAD0" w14:textId="77777777" w:rsidTr="00E01F01">
        <w:tc>
          <w:tcPr>
            <w:tcW w:w="6236" w:type="dxa"/>
          </w:tcPr>
          <w:p w14:paraId="16023DCE"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1 godzina</w:t>
            </w:r>
          </w:p>
        </w:tc>
        <w:tc>
          <w:tcPr>
            <w:tcW w:w="1979" w:type="dxa"/>
          </w:tcPr>
          <w:p w14:paraId="6F09CF8A" w14:textId="373D8119" w:rsidR="00E01F01" w:rsidRPr="00A543A7" w:rsidRDefault="00E01F01" w:rsidP="00E01F01">
            <w:pPr>
              <w:tabs>
                <w:tab w:val="left" w:pos="284"/>
                <w:tab w:val="left" w:pos="851"/>
              </w:tabs>
              <w:jc w:val="center"/>
              <w:rPr>
                <w:rFonts w:cs="Arial"/>
                <w:color w:val="auto"/>
                <w:szCs w:val="20"/>
              </w:rPr>
            </w:pPr>
            <w:r>
              <w:rPr>
                <w:rFonts w:cs="Arial"/>
                <w:color w:val="auto"/>
                <w:szCs w:val="20"/>
              </w:rPr>
              <w:t>20</w:t>
            </w:r>
          </w:p>
        </w:tc>
      </w:tr>
    </w:tbl>
    <w:p w14:paraId="52B65D2A" w14:textId="77777777" w:rsidR="00E01F01" w:rsidRPr="000E3E2C" w:rsidRDefault="00E01F01" w:rsidP="00E01F01">
      <w:pPr>
        <w:pStyle w:val="Akapitzlist"/>
        <w:tabs>
          <w:tab w:val="left" w:pos="284"/>
          <w:tab w:val="left" w:pos="851"/>
        </w:tabs>
        <w:ind w:left="1276"/>
        <w:contextualSpacing w:val="0"/>
        <w:rPr>
          <w:rFonts w:cs="Arial"/>
          <w:color w:val="auto"/>
          <w:szCs w:val="20"/>
        </w:rPr>
      </w:pPr>
      <w:r w:rsidRPr="000E3E2C">
        <w:rPr>
          <w:rFonts w:cs="Arial"/>
          <w:color w:val="auto"/>
          <w:szCs w:val="20"/>
        </w:rPr>
        <w:t xml:space="preserve">Przez </w:t>
      </w:r>
      <w:r w:rsidRPr="000E3E2C">
        <w:rPr>
          <w:rFonts w:cs="Arial"/>
          <w:b/>
          <w:color w:val="auto"/>
          <w:szCs w:val="20"/>
        </w:rPr>
        <w:t xml:space="preserve">deklarowany czas przesłania biletu w formie elektronicznej </w:t>
      </w:r>
      <w:r w:rsidRPr="000E3E2C">
        <w:rPr>
          <w:rFonts w:cs="Arial"/>
          <w:color w:val="auto"/>
          <w:szCs w:val="20"/>
        </w:rPr>
        <w:t>Zamawiający rozumie czas w godzinach liczony od momentu przesłania pisemnej dyspozycji Zamawiającego z prośbą o wystawienie biletu (z zastrzeżeniem, że nie może być dłuższy niż 4 godziny).</w:t>
      </w:r>
    </w:p>
    <w:p w14:paraId="3920FAE9" w14:textId="77777777" w:rsidR="00E01F01" w:rsidRPr="000E3E2C" w:rsidRDefault="00E01F01" w:rsidP="00E01F01">
      <w:pPr>
        <w:pStyle w:val="Akapitzlist"/>
        <w:tabs>
          <w:tab w:val="left" w:pos="284"/>
          <w:tab w:val="left" w:pos="851"/>
        </w:tabs>
        <w:ind w:left="1276"/>
        <w:contextualSpacing w:val="0"/>
        <w:rPr>
          <w:rFonts w:cs="Arial"/>
          <w:color w:val="auto"/>
          <w:szCs w:val="20"/>
        </w:rPr>
      </w:pPr>
      <w:r w:rsidRPr="000E3E2C">
        <w:rPr>
          <w:rFonts w:cs="Arial"/>
          <w:color w:val="auto"/>
          <w:szCs w:val="20"/>
        </w:rPr>
        <w:t xml:space="preserve">W przypadku braku zadeklarowania przez Wykonawcę </w:t>
      </w:r>
      <w:r w:rsidRPr="000E3E2C">
        <w:rPr>
          <w:rFonts w:cs="Arial"/>
          <w:b/>
          <w:color w:val="auto"/>
          <w:szCs w:val="20"/>
        </w:rPr>
        <w:t xml:space="preserve">czasu przesłania biletu w formie elektronicznej </w:t>
      </w:r>
      <w:r w:rsidRPr="000E3E2C">
        <w:rPr>
          <w:rFonts w:cs="Arial"/>
          <w:color w:val="auto"/>
          <w:szCs w:val="20"/>
        </w:rPr>
        <w:t>Zamawiający uzna, że Wykonawca zadeklarował minimalny czas przesłania biletu, tj. 4 godziny, a oferta w tym kryterium otrzyma 0 pkt.</w:t>
      </w:r>
    </w:p>
    <w:p w14:paraId="414690A4" w14:textId="77777777" w:rsidR="00E01F01" w:rsidRPr="000E3E2C" w:rsidRDefault="00E01F01" w:rsidP="00E01F01">
      <w:pPr>
        <w:pStyle w:val="Akapitzlist"/>
        <w:tabs>
          <w:tab w:val="left" w:pos="284"/>
          <w:tab w:val="left" w:pos="851"/>
        </w:tabs>
        <w:ind w:left="1276"/>
        <w:contextualSpacing w:val="0"/>
        <w:rPr>
          <w:rFonts w:cs="Arial"/>
          <w:color w:val="auto"/>
          <w:szCs w:val="20"/>
        </w:rPr>
      </w:pPr>
      <w:r w:rsidRPr="000E3E2C">
        <w:rPr>
          <w:rFonts w:cs="Arial"/>
          <w:color w:val="auto"/>
          <w:szCs w:val="20"/>
        </w:rPr>
        <w:t xml:space="preserve">W przypadku niejednoznacznego zadeklarowania przez Wykonawcę </w:t>
      </w:r>
      <w:r w:rsidRPr="000E3E2C">
        <w:rPr>
          <w:rFonts w:cs="Arial"/>
          <w:b/>
          <w:color w:val="auto"/>
          <w:szCs w:val="20"/>
        </w:rPr>
        <w:t xml:space="preserve">czasu przesłania biletu w formie elektronicznej </w:t>
      </w:r>
      <w:r w:rsidRPr="000E3E2C">
        <w:rPr>
          <w:rFonts w:cs="Arial"/>
          <w:color w:val="auto"/>
          <w:szCs w:val="20"/>
        </w:rPr>
        <w:t>(np. wskazania przedziału czasowego), Zamawiający uzna, że Wykonawca zadeklarował krótszy czas przesłania biletu z tego przedziału i przyzna odpowiednio punkty ofercie w tym kryterium.</w:t>
      </w:r>
    </w:p>
    <w:p w14:paraId="4C69FCC3" w14:textId="6CEA14EE" w:rsidR="00E01F01" w:rsidRPr="00E01F01" w:rsidRDefault="00E01F01" w:rsidP="00E01F01">
      <w:pPr>
        <w:pStyle w:val="Akapitzlist"/>
        <w:tabs>
          <w:tab w:val="left" w:pos="284"/>
          <w:tab w:val="left" w:pos="851"/>
        </w:tabs>
        <w:ind w:left="1276"/>
        <w:contextualSpacing w:val="0"/>
        <w:rPr>
          <w:rFonts w:cs="Arial"/>
          <w:color w:val="auto"/>
          <w:szCs w:val="20"/>
        </w:rPr>
      </w:pPr>
      <w:r w:rsidRPr="000E3E2C">
        <w:rPr>
          <w:rFonts w:cs="Arial"/>
          <w:color w:val="auto"/>
          <w:szCs w:val="20"/>
        </w:rPr>
        <w:t xml:space="preserve">W przypadku zadeklarowania przez Wykonawcę </w:t>
      </w:r>
      <w:r w:rsidRPr="000E3E2C">
        <w:rPr>
          <w:rFonts w:cs="Arial"/>
          <w:b/>
          <w:color w:val="auto"/>
          <w:szCs w:val="20"/>
        </w:rPr>
        <w:t xml:space="preserve">czasu przesłania biletu w formie elektronicznej </w:t>
      </w:r>
      <w:r w:rsidRPr="000E3E2C">
        <w:rPr>
          <w:rFonts w:cs="Arial"/>
          <w:color w:val="auto"/>
          <w:szCs w:val="20"/>
        </w:rPr>
        <w:t>dłuższego niż minimalny, tj. powyżej 4 godzin, będzie skutkowało odrzuceniem oferty Wykonawcy.</w:t>
      </w:r>
    </w:p>
    <w:p w14:paraId="4579BF5D" w14:textId="77777777" w:rsidR="00C3268D" w:rsidRDefault="00C3268D" w:rsidP="00C3268D">
      <w:pPr>
        <w:ind w:left="937"/>
        <w:rPr>
          <w:rFonts w:cs="Arial"/>
          <w:color w:val="000000"/>
          <w:szCs w:val="20"/>
        </w:rPr>
      </w:pPr>
    </w:p>
    <w:p w14:paraId="6AAF3889" w14:textId="77777777" w:rsidR="00C3268D" w:rsidRDefault="00C3268D" w:rsidP="00C3268D">
      <w:pPr>
        <w:numPr>
          <w:ilvl w:val="0"/>
          <w:numId w:val="69"/>
        </w:numPr>
        <w:ind w:left="937"/>
        <w:rPr>
          <w:rFonts w:cs="Arial"/>
          <w:color w:val="000000"/>
          <w:szCs w:val="20"/>
        </w:rPr>
      </w:pPr>
      <w:r>
        <w:rPr>
          <w:rFonts w:cs="Arial"/>
          <w:color w:val="000000"/>
          <w:szCs w:val="20"/>
        </w:rPr>
        <w:t xml:space="preserve">Obliczenia punktacji, zgodnie z wyżej wskazanymi kryteriami, zostaną dokonane </w:t>
      </w:r>
      <w:r>
        <w:rPr>
          <w:rFonts w:cs="Arial"/>
          <w:color w:val="000000"/>
          <w:szCs w:val="20"/>
        </w:rPr>
        <w:br/>
        <w:t>z dokładnością do dwóch miejsc po przecinku.</w:t>
      </w:r>
    </w:p>
    <w:p w14:paraId="5F18D33C" w14:textId="77777777" w:rsidR="00C3268D" w:rsidRDefault="00C3268D" w:rsidP="00C3268D">
      <w:pPr>
        <w:numPr>
          <w:ilvl w:val="0"/>
          <w:numId w:val="69"/>
        </w:numPr>
        <w:ind w:left="937"/>
        <w:rPr>
          <w:rFonts w:cs="Arial"/>
          <w:color w:val="000000"/>
          <w:szCs w:val="20"/>
        </w:rPr>
      </w:pPr>
      <w:r>
        <w:rPr>
          <w:rFonts w:cs="Arial"/>
          <w:color w:val="000000"/>
          <w:szCs w:val="20"/>
        </w:rPr>
        <w:t>Jako najkorzystniejsza, zostanie uznana oferta, która nie podlega odrzuceniu oraz uzyska najwyższą łączną ocenę w wyżej wymienionych kryteriach oceny ofert.</w:t>
      </w:r>
    </w:p>
    <w:p w14:paraId="566C7B1D" w14:textId="77777777" w:rsidR="00C3268D" w:rsidRDefault="00C3268D" w:rsidP="00C3268D">
      <w:pPr>
        <w:ind w:left="180"/>
        <w:rPr>
          <w:rFonts w:cs="Arial"/>
          <w:color w:val="auto"/>
          <w:szCs w:val="20"/>
        </w:rPr>
      </w:pPr>
    </w:p>
    <w:p w14:paraId="313627C3" w14:textId="1F984215"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pacing w:val="-4"/>
          <w:sz w:val="22"/>
          <w:szCs w:val="32"/>
        </w:rPr>
      </w:pPr>
      <w:r w:rsidRPr="0091558A">
        <w:rPr>
          <w:rFonts w:eastAsiaTheme="majorEastAsia" w:cstheme="majorBidi"/>
          <w:b/>
          <w:spacing w:val="-4"/>
          <w:sz w:val="22"/>
          <w:szCs w:val="32"/>
        </w:rPr>
        <w:t xml:space="preserve">Informacja o przewidywanych zamówieniach, o których mowa w art. 214 ust. 1 pkt </w:t>
      </w:r>
      <w:r w:rsidR="00F66E39" w:rsidRPr="0091558A">
        <w:rPr>
          <w:rFonts w:eastAsiaTheme="majorEastAsia" w:cstheme="majorBidi"/>
          <w:b/>
          <w:spacing w:val="-4"/>
          <w:sz w:val="22"/>
          <w:szCs w:val="32"/>
        </w:rPr>
        <w:t>7</w:t>
      </w:r>
    </w:p>
    <w:p w14:paraId="05A03C56" w14:textId="42F1DA94" w:rsidR="00895456" w:rsidRPr="0091558A" w:rsidRDefault="00895456" w:rsidP="00895456">
      <w:pPr>
        <w:spacing w:line="260" w:lineRule="exact"/>
        <w:contextualSpacing/>
      </w:pPr>
      <w:r w:rsidRPr="0091558A">
        <w:rPr>
          <w:color w:val="auto"/>
        </w:rPr>
        <w:t xml:space="preserve">Zamawiający nie przewiduje </w:t>
      </w:r>
      <w:r w:rsidRPr="0091558A">
        <w:t>udzielania zamówień, o któr</w:t>
      </w:r>
      <w:r w:rsidR="00F66E39" w:rsidRPr="0091558A">
        <w:t>ych mowa w art. 214 ust. 1 pkt 7</w:t>
      </w:r>
      <w:r w:rsidRPr="0091558A">
        <w:t xml:space="preserve"> ustawy.</w:t>
      </w:r>
    </w:p>
    <w:p w14:paraId="6F375035"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t>Wymagania dotyczące wadium</w:t>
      </w:r>
    </w:p>
    <w:p w14:paraId="380CFE76" w14:textId="77777777" w:rsidR="00895456" w:rsidRPr="0091558A" w:rsidRDefault="00895456" w:rsidP="00895456">
      <w:pPr>
        <w:spacing w:line="260" w:lineRule="exact"/>
        <w:rPr>
          <w:color w:val="auto"/>
        </w:rPr>
      </w:pPr>
      <w:r w:rsidRPr="0091558A">
        <w:rPr>
          <w:color w:val="auto"/>
        </w:rPr>
        <w:t>Zamawiający nie wymaga wniesienia wadium.</w:t>
      </w:r>
    </w:p>
    <w:p w14:paraId="658ABC6C"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t>Informacje dotyczące zabezpieczenia należytego wykonania umowy</w:t>
      </w:r>
    </w:p>
    <w:p w14:paraId="166B66FC" w14:textId="77777777" w:rsidR="00895456" w:rsidRPr="0091558A" w:rsidRDefault="00895456" w:rsidP="00895456">
      <w:pPr>
        <w:spacing w:line="260" w:lineRule="exact"/>
        <w:rPr>
          <w:color w:val="FF0000"/>
        </w:rPr>
      </w:pPr>
      <w:r w:rsidRPr="0091558A">
        <w:rPr>
          <w:color w:val="auto"/>
        </w:rPr>
        <w:t>Zamawiający nie wymaga wniesienia zabezpieczenia należytego wykonania umowy.</w:t>
      </w:r>
    </w:p>
    <w:p w14:paraId="315A8CAB"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t>Projektowane postanowienia umowy w sprawie zamówienia publicznego, które zostaną wprowadzone do treści tej umowy</w:t>
      </w:r>
    </w:p>
    <w:p w14:paraId="5360B7D1" w14:textId="2D3FC876" w:rsidR="00775448" w:rsidRPr="0091558A" w:rsidRDefault="00775448" w:rsidP="009C6341">
      <w:pPr>
        <w:pStyle w:val="Akapitzlist"/>
        <w:numPr>
          <w:ilvl w:val="1"/>
          <w:numId w:val="11"/>
        </w:numPr>
        <w:spacing w:line="276" w:lineRule="auto"/>
        <w:rPr>
          <w:rFonts w:cs="Arial"/>
          <w:szCs w:val="20"/>
        </w:rPr>
      </w:pPr>
      <w:r w:rsidRPr="0091558A">
        <w:rPr>
          <w:rFonts w:cs="Arial"/>
          <w:szCs w:val="20"/>
        </w:rPr>
        <w:t>Projektowane postanowienia umowy w sprawie zamówienia publicznego, które zostaną wprowadzone do umowy w sprawie zamówienia pu</w:t>
      </w:r>
      <w:r w:rsidR="00300DF0" w:rsidRPr="0091558A">
        <w:rPr>
          <w:rFonts w:cs="Arial"/>
          <w:szCs w:val="20"/>
        </w:rPr>
        <w:t>blicznego – wzór umowy zawarte są w </w:t>
      </w:r>
      <w:r w:rsidRPr="0091558A">
        <w:rPr>
          <w:rFonts w:cs="Arial"/>
          <w:szCs w:val="20"/>
        </w:rPr>
        <w:t xml:space="preserve">załączniku </w:t>
      </w:r>
      <w:r w:rsidR="00300DF0" w:rsidRPr="0091558A">
        <w:rPr>
          <w:rFonts w:cs="Arial"/>
          <w:color w:val="auto"/>
          <w:szCs w:val="20"/>
        </w:rPr>
        <w:t xml:space="preserve">nr </w:t>
      </w:r>
      <w:r w:rsidRPr="0091558A">
        <w:rPr>
          <w:rFonts w:cs="Arial"/>
          <w:color w:val="auto"/>
          <w:szCs w:val="20"/>
        </w:rPr>
        <w:t xml:space="preserve">1C </w:t>
      </w:r>
      <w:r w:rsidRPr="0091558A">
        <w:rPr>
          <w:rFonts w:cs="Arial"/>
          <w:szCs w:val="20"/>
        </w:rPr>
        <w:t xml:space="preserve">do </w:t>
      </w:r>
      <w:proofErr w:type="spellStart"/>
      <w:r w:rsidRPr="0091558A">
        <w:rPr>
          <w:rFonts w:cs="Arial"/>
          <w:szCs w:val="20"/>
        </w:rPr>
        <w:t>swz</w:t>
      </w:r>
      <w:proofErr w:type="spellEnd"/>
      <w:r w:rsidRPr="0091558A">
        <w:rPr>
          <w:rFonts w:cs="Arial"/>
          <w:szCs w:val="20"/>
        </w:rPr>
        <w:t>.</w:t>
      </w:r>
    </w:p>
    <w:p w14:paraId="7FE64546" w14:textId="4078A8F0" w:rsidR="00775448" w:rsidRPr="0091558A" w:rsidRDefault="00775448" w:rsidP="009C6341">
      <w:pPr>
        <w:pStyle w:val="Akapitzlist"/>
        <w:numPr>
          <w:ilvl w:val="1"/>
          <w:numId w:val="11"/>
        </w:numPr>
        <w:spacing w:line="276" w:lineRule="auto"/>
        <w:rPr>
          <w:rFonts w:cs="Arial"/>
          <w:szCs w:val="20"/>
        </w:rPr>
      </w:pPr>
      <w:r w:rsidRPr="0091558A">
        <w:rPr>
          <w:rFonts w:cs="Arial"/>
          <w:color w:val="auto"/>
          <w:szCs w:val="20"/>
        </w:rPr>
        <w:lastRenderedPageBreak/>
        <w:t xml:space="preserve">Zamawiający może dokonać zmian umowy bez przeprowadzania nowego postępowania o udzielenie zamówienia publicznego na podstawie przesłanek, o których mowa w art. 455 ustawy i ponadto dopuszcza zmiany zmian postanowień zawartej umowy w stosunku do treści oferty, na podstawie której dokonano wyboru Wykonawcy, na zasadach określonych we wzorze umowy stanowiącym załącznik nr 1C do </w:t>
      </w:r>
      <w:proofErr w:type="spellStart"/>
      <w:r w:rsidRPr="0091558A">
        <w:rPr>
          <w:rFonts w:cs="Arial"/>
          <w:color w:val="auto"/>
          <w:szCs w:val="20"/>
        </w:rPr>
        <w:t>swz</w:t>
      </w:r>
      <w:proofErr w:type="spellEnd"/>
      <w:r w:rsidRPr="0091558A">
        <w:rPr>
          <w:rFonts w:cs="Arial"/>
          <w:color w:val="auto"/>
          <w:szCs w:val="20"/>
        </w:rPr>
        <w:t>.</w:t>
      </w:r>
    </w:p>
    <w:p w14:paraId="7714A1F7" w14:textId="68B9418E" w:rsidR="009531A2" w:rsidRPr="0091558A" w:rsidRDefault="009531A2" w:rsidP="00775448">
      <w:pPr>
        <w:spacing w:line="260" w:lineRule="exact"/>
        <w:rPr>
          <w:szCs w:val="20"/>
        </w:rPr>
      </w:pPr>
    </w:p>
    <w:p w14:paraId="37A49D6F" w14:textId="0D916E94" w:rsidR="00895456" w:rsidRPr="0091558A" w:rsidRDefault="00895456" w:rsidP="007E1C2B">
      <w:pPr>
        <w:pStyle w:val="Akapitzlist"/>
        <w:keepNext/>
        <w:keepLines/>
        <w:numPr>
          <w:ilvl w:val="0"/>
          <w:numId w:val="3"/>
        </w:numPr>
        <w:spacing w:before="120" w:after="120" w:line="260" w:lineRule="exact"/>
        <w:outlineLvl w:val="0"/>
        <w:rPr>
          <w:rFonts w:eastAsiaTheme="majorEastAsia" w:cstheme="majorBidi"/>
          <w:b/>
          <w:sz w:val="22"/>
          <w:szCs w:val="32"/>
        </w:rPr>
      </w:pPr>
      <w:r w:rsidRPr="0091558A">
        <w:rPr>
          <w:rFonts w:eastAsiaTheme="majorEastAsia" w:cstheme="majorBidi"/>
          <w:b/>
          <w:sz w:val="22"/>
          <w:szCs w:val="32"/>
        </w:rPr>
        <w:t>Informacje o formalnościach, jakie muszą zostać dopełnione po wyborze oferty w celu zawarcia umowy w sprawie zamówienia publicznego</w:t>
      </w:r>
    </w:p>
    <w:p w14:paraId="4138797A" w14:textId="77777777" w:rsidR="00895456" w:rsidRPr="0091558A" w:rsidRDefault="00895456" w:rsidP="009C6341">
      <w:pPr>
        <w:numPr>
          <w:ilvl w:val="0"/>
          <w:numId w:val="28"/>
        </w:numPr>
        <w:spacing w:line="260" w:lineRule="exact"/>
        <w:contextualSpacing/>
        <w:rPr>
          <w:szCs w:val="20"/>
        </w:rPr>
      </w:pPr>
      <w:r w:rsidRPr="0091558A">
        <w:rPr>
          <w:szCs w:val="20"/>
        </w:rPr>
        <w:t>O wyborze najkorzystniejszej oferty Zamawiający poinformuje niezwłocznie wykonawców, którzy złożyli oferty, na zasadach i w trybie art. 253 ustawy.</w:t>
      </w:r>
    </w:p>
    <w:p w14:paraId="2E99021B" w14:textId="5E02B375" w:rsidR="00895456" w:rsidRPr="0091558A" w:rsidRDefault="00895456" w:rsidP="009C6341">
      <w:pPr>
        <w:numPr>
          <w:ilvl w:val="0"/>
          <w:numId w:val="28"/>
        </w:numPr>
        <w:spacing w:line="260" w:lineRule="exact"/>
        <w:contextualSpacing/>
        <w:rPr>
          <w:szCs w:val="20"/>
        </w:rPr>
      </w:pPr>
      <w:r w:rsidRPr="0091558A">
        <w:rPr>
          <w:szCs w:val="20"/>
        </w:rPr>
        <w:t>Umowa zostanie zawarta na warunkach określonych w projektowanych postanowieniach umowy w sprawie zamówienia publicznego – wzorze um</w:t>
      </w:r>
      <w:r w:rsidR="00775448" w:rsidRPr="0091558A">
        <w:rPr>
          <w:szCs w:val="20"/>
        </w:rPr>
        <w:t>owy stanowiącym załącznik nr 1C.</w:t>
      </w:r>
    </w:p>
    <w:p w14:paraId="3EF295E8" w14:textId="77777777" w:rsidR="00895456" w:rsidRPr="0091558A" w:rsidRDefault="00895456" w:rsidP="009C6341">
      <w:pPr>
        <w:numPr>
          <w:ilvl w:val="0"/>
          <w:numId w:val="28"/>
        </w:numPr>
        <w:spacing w:line="260" w:lineRule="exact"/>
        <w:contextualSpacing/>
        <w:rPr>
          <w:szCs w:val="20"/>
        </w:rPr>
      </w:pPr>
      <w:r w:rsidRPr="0091558A">
        <w:rPr>
          <w:szCs w:val="20"/>
        </w:rPr>
        <w:t>Przed zawarciem umowy Wykonawca zobowiązany jest do przedłożenia Zamawiającemu następujących dokumentów:</w:t>
      </w:r>
    </w:p>
    <w:p w14:paraId="7B6DC5C9" w14:textId="77777777" w:rsidR="00895456" w:rsidRPr="0091558A" w:rsidRDefault="00895456" w:rsidP="009C6341">
      <w:pPr>
        <w:numPr>
          <w:ilvl w:val="0"/>
          <w:numId w:val="13"/>
        </w:numPr>
        <w:spacing w:line="260" w:lineRule="exact"/>
        <w:contextualSpacing/>
        <w:rPr>
          <w:szCs w:val="20"/>
        </w:rPr>
      </w:pPr>
      <w:r w:rsidRPr="0091558A">
        <w:rPr>
          <w:szCs w:val="20"/>
        </w:rPr>
        <w:t>pełnomocnictw, chyba że dokumentach postępowania znajdują się dokumenty lub pełnomocnictwa upoważaniające osoby lub osobę do podpisania umowy w sprawie udzielenia zamówienia publicznego w imieniu wykonawcy lub w imieniu wykonawców wspólnie ubiegających się o udzielenie zamówienia publicznego,</w:t>
      </w:r>
    </w:p>
    <w:p w14:paraId="3D49AE6D" w14:textId="2C680D26" w:rsidR="00895456" w:rsidRDefault="00895456" w:rsidP="009C6341">
      <w:pPr>
        <w:numPr>
          <w:ilvl w:val="0"/>
          <w:numId w:val="13"/>
        </w:numPr>
        <w:spacing w:line="260" w:lineRule="exact"/>
        <w:contextualSpacing/>
        <w:rPr>
          <w:szCs w:val="20"/>
        </w:rPr>
      </w:pPr>
      <w:r w:rsidRPr="0091558A">
        <w:rPr>
          <w:szCs w:val="20"/>
        </w:rPr>
        <w:t>umowy regulującej współpracę wykonawców wspólnie ubiegających się o zamówienie.</w:t>
      </w:r>
    </w:p>
    <w:p w14:paraId="2ECD24BA" w14:textId="075C1C9A" w:rsidR="00EB3861" w:rsidRPr="00E01F01" w:rsidRDefault="00EB3861" w:rsidP="00E01F01">
      <w:pPr>
        <w:pStyle w:val="Tekstpodstawowy21"/>
        <w:numPr>
          <w:ilvl w:val="0"/>
          <w:numId w:val="13"/>
        </w:numPr>
        <w:spacing w:after="0" w:line="240" w:lineRule="auto"/>
        <w:jc w:val="both"/>
      </w:pPr>
      <w:r>
        <w:rPr>
          <w:rFonts w:ascii="Arial" w:hAnsi="Arial"/>
        </w:rPr>
        <w:t>w</w:t>
      </w:r>
      <w:r w:rsidRPr="00EA039E">
        <w:rPr>
          <w:rFonts w:ascii="Arial" w:hAnsi="Arial"/>
        </w:rPr>
        <w:t xml:space="preserve"> dniu zawarcia Umowy Wykonawca zobowiązany jest złożyć Zamawiającemu potwierdzoną za zgodność z oryginałem kopię polisy ubezpieczeniowej od odpowiedzialności cywilnej obejmującej ubezpieczenie odpowiedzialności cywilnej deliktowej i kontraktowej Wykonawcy z tytułu prowadzonej działalności, </w:t>
      </w:r>
      <w:proofErr w:type="spellStart"/>
      <w:r w:rsidRPr="00EA039E">
        <w:rPr>
          <w:rFonts w:ascii="Arial" w:hAnsi="Arial"/>
        </w:rPr>
        <w:t>kt</w:t>
      </w:r>
      <w:proofErr w:type="spellEnd"/>
      <w:r w:rsidRPr="00EA039E">
        <w:rPr>
          <w:rFonts w:ascii="Arial" w:hAnsi="Arial"/>
          <w:lang w:val="es-ES_tradnl"/>
        </w:rPr>
        <w:t>ó</w:t>
      </w:r>
      <w:proofErr w:type="spellStart"/>
      <w:r w:rsidRPr="00EA039E">
        <w:rPr>
          <w:rFonts w:ascii="Arial" w:hAnsi="Arial"/>
        </w:rPr>
        <w:t>ra</w:t>
      </w:r>
      <w:proofErr w:type="spellEnd"/>
      <w:r w:rsidRPr="00EA039E">
        <w:rPr>
          <w:rFonts w:ascii="Arial" w:hAnsi="Arial"/>
        </w:rPr>
        <w:t xml:space="preserve"> będzie obejmowała szkody rzeczowe i osobowe z sumą ubezpieczenia co najmniej 100.000,00 zł (słownie: sto tysięcy złotych). Wykonawca zobowiązany jest do ubezpieczenia się do kwoty 100.000,00 zł w przypadku każdego zmniejszenia sumy ubezpieczenia spowodowanego wypłatą odszkodowania jakiemukolwiek podmiotowi. </w:t>
      </w:r>
    </w:p>
    <w:p w14:paraId="4EB54F8F" w14:textId="77777777" w:rsidR="00895456" w:rsidRPr="0091558A" w:rsidRDefault="00895456" w:rsidP="009C6341">
      <w:pPr>
        <w:numPr>
          <w:ilvl w:val="0"/>
          <w:numId w:val="28"/>
        </w:numPr>
        <w:spacing w:line="260" w:lineRule="exact"/>
        <w:rPr>
          <w:rFonts w:cs="Arial"/>
          <w:color w:val="7030A0"/>
          <w:szCs w:val="20"/>
        </w:rPr>
      </w:pPr>
      <w:r w:rsidRPr="0091558A">
        <w:rPr>
          <w:szCs w:val="20"/>
        </w:rPr>
        <w:t>Wybrany wykonawca zostanie powiadomiony o miejscu i terminie zawarcia umowy jak również o wszelkich ewentualnych dodatkowych formalnościach, jakie winny zostać dopełnione w celu zawarcia umowy.</w:t>
      </w:r>
      <w:r w:rsidRPr="0091558A">
        <w:rPr>
          <w:rFonts w:cs="Arial"/>
          <w:color w:val="7030A0"/>
          <w:szCs w:val="20"/>
        </w:rPr>
        <w:t xml:space="preserve"> </w:t>
      </w:r>
    </w:p>
    <w:p w14:paraId="1CB9F120"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t>Pozostałe informacje niezbędne dla prowadzonego postępowania</w:t>
      </w:r>
    </w:p>
    <w:p w14:paraId="246419BD" w14:textId="77777777" w:rsidR="00895456" w:rsidRPr="0091558A" w:rsidRDefault="00895456" w:rsidP="009C6341">
      <w:pPr>
        <w:numPr>
          <w:ilvl w:val="0"/>
          <w:numId w:val="15"/>
        </w:numPr>
        <w:spacing w:line="260" w:lineRule="exact"/>
        <w:contextualSpacing/>
      </w:pPr>
      <w:r w:rsidRPr="0091558A">
        <w:t>Zamawiający nie wymaga i nie dopuszcza składania ofert wariantowych.</w:t>
      </w:r>
    </w:p>
    <w:p w14:paraId="2F3C3B95" w14:textId="77777777" w:rsidR="00895456" w:rsidRPr="0091558A" w:rsidRDefault="00895456" w:rsidP="009C6341">
      <w:pPr>
        <w:numPr>
          <w:ilvl w:val="0"/>
          <w:numId w:val="15"/>
        </w:numPr>
        <w:spacing w:line="260" w:lineRule="exact"/>
        <w:contextualSpacing/>
      </w:pPr>
      <w:r w:rsidRPr="0091558A">
        <w:t>Zamawiający nie prowadzi postępowania w celu zawarcia umowy ramowej.</w:t>
      </w:r>
    </w:p>
    <w:p w14:paraId="34C68764" w14:textId="77777777" w:rsidR="00895456" w:rsidRPr="0091558A" w:rsidRDefault="00895456" w:rsidP="009C6341">
      <w:pPr>
        <w:numPr>
          <w:ilvl w:val="0"/>
          <w:numId w:val="15"/>
        </w:numPr>
        <w:spacing w:line="260" w:lineRule="exact"/>
        <w:contextualSpacing/>
      </w:pPr>
      <w:r w:rsidRPr="0091558A">
        <w:t xml:space="preserve">Zamawiający nie przewiduje możliwości ani nie wymaga złożenia oferty po odbyciu przez wykonawcę wizji lokalnej lub sprawdzenia przez niego dokumentów niezbędnych do realizacji zamówienia dostępnych na miejscu u Zamawiającego. </w:t>
      </w:r>
    </w:p>
    <w:p w14:paraId="3F44CD03" w14:textId="77777777" w:rsidR="00895456" w:rsidRPr="0091558A" w:rsidRDefault="00895456" w:rsidP="009C6341">
      <w:pPr>
        <w:numPr>
          <w:ilvl w:val="0"/>
          <w:numId w:val="15"/>
        </w:numPr>
        <w:spacing w:line="260" w:lineRule="exact"/>
        <w:contextualSpacing/>
      </w:pPr>
      <w:r w:rsidRPr="0091558A">
        <w:t>Zamawiający nie przewiduje rozliczania w walutach obcych, rozliczenia będą dokonywane w złotych polskich.</w:t>
      </w:r>
    </w:p>
    <w:p w14:paraId="4D79C315" w14:textId="77777777" w:rsidR="00895456" w:rsidRPr="0091558A" w:rsidRDefault="00895456" w:rsidP="009C6341">
      <w:pPr>
        <w:numPr>
          <w:ilvl w:val="0"/>
          <w:numId w:val="15"/>
        </w:numPr>
        <w:spacing w:line="260" w:lineRule="exact"/>
        <w:contextualSpacing/>
      </w:pPr>
      <w:r w:rsidRPr="0091558A">
        <w:t>Zamawiający nie przewiduje wyboru najkorzystniejszej oferty z zastosowaniem aukcji elektronicznej.</w:t>
      </w:r>
    </w:p>
    <w:p w14:paraId="533DD20C" w14:textId="77777777" w:rsidR="00895456" w:rsidRPr="0091558A" w:rsidRDefault="00895456" w:rsidP="009C6341">
      <w:pPr>
        <w:numPr>
          <w:ilvl w:val="0"/>
          <w:numId w:val="15"/>
        </w:numPr>
        <w:spacing w:line="260" w:lineRule="exact"/>
        <w:contextualSpacing/>
      </w:pPr>
      <w:r w:rsidRPr="0091558A">
        <w:t>Zamawiający nie przewiduje zwrotu kosztów udziału w postępowaniu.</w:t>
      </w:r>
    </w:p>
    <w:p w14:paraId="05AFF2E6" w14:textId="77777777" w:rsidR="00895456" w:rsidRPr="0091558A" w:rsidRDefault="00895456" w:rsidP="009C6341">
      <w:pPr>
        <w:numPr>
          <w:ilvl w:val="0"/>
          <w:numId w:val="15"/>
        </w:numPr>
        <w:spacing w:line="260" w:lineRule="exact"/>
        <w:contextualSpacing/>
      </w:pPr>
      <w:r w:rsidRPr="0091558A">
        <w:t>Zamawiający nie zastrzega obowiązku osobistego wykonania przez wykonawcę kluczowych zadań, zgodnie z art. 60 i art. 121 ustawy.</w:t>
      </w:r>
    </w:p>
    <w:p w14:paraId="4A06218B" w14:textId="77777777" w:rsidR="00895456" w:rsidRPr="0091558A" w:rsidRDefault="00895456" w:rsidP="009C6341">
      <w:pPr>
        <w:numPr>
          <w:ilvl w:val="0"/>
          <w:numId w:val="15"/>
        </w:numPr>
        <w:spacing w:line="260" w:lineRule="exact"/>
        <w:contextualSpacing/>
      </w:pPr>
      <w:r w:rsidRPr="0091558A">
        <w:t>Zamawiający nie wymaga i nie dopuszcza złożenia ofert w postaci katalogów elektronicznych lub dołączenia katalogów elektronicznych do oferty, w sytuacji określonej w art. 93 ustawy.</w:t>
      </w:r>
    </w:p>
    <w:p w14:paraId="6841AFFB" w14:textId="77777777" w:rsidR="00895456" w:rsidRPr="0091558A" w:rsidRDefault="00895456" w:rsidP="009C6341">
      <w:pPr>
        <w:numPr>
          <w:ilvl w:val="0"/>
          <w:numId w:val="15"/>
        </w:numPr>
        <w:spacing w:line="260" w:lineRule="exact"/>
        <w:contextualSpacing/>
      </w:pPr>
      <w:r w:rsidRPr="0091558A">
        <w:t>Wykonawca może powierzyć wykonanie części zamówienia podwykonawcy. Zamawiający nie wymaga wskazania przez wykonawcę, w ofercie, części zamówienia, których wykonanie zamierza powierzyć podwykonawcom, ani podania nazw ewentualnych podwykonawców, jeżeli są już znani.</w:t>
      </w:r>
    </w:p>
    <w:p w14:paraId="3B090BE5"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t>Informacje dotyczące przetwarzania danych osobowych zgodnie z RODO:</w:t>
      </w:r>
    </w:p>
    <w:p w14:paraId="57D243FA" w14:textId="77777777" w:rsidR="00C3268D" w:rsidRDefault="00C3268D" w:rsidP="00C3268D">
      <w:pPr>
        <w:numPr>
          <w:ilvl w:val="0"/>
          <w:numId w:val="72"/>
        </w:numPr>
        <w:rPr>
          <w:rFonts w:cs="Arial"/>
          <w:szCs w:val="20"/>
        </w:rPr>
      </w:pPr>
      <w:r>
        <w:rPr>
          <w:rFonts w:cs="Arial"/>
          <w:szCs w:val="20"/>
        </w:rPr>
        <w:t xml:space="preserve">Klauzula informacyjna dotycząca RODO znajduje się w załączniku nr 1A do </w:t>
      </w:r>
      <w:proofErr w:type="spellStart"/>
      <w:r>
        <w:rPr>
          <w:rFonts w:cs="Arial"/>
          <w:szCs w:val="20"/>
        </w:rPr>
        <w:t>swz</w:t>
      </w:r>
      <w:proofErr w:type="spellEnd"/>
      <w:r>
        <w:rPr>
          <w:rFonts w:cs="Arial"/>
          <w:szCs w:val="20"/>
        </w:rPr>
        <w:t xml:space="preserve">. </w:t>
      </w:r>
    </w:p>
    <w:p w14:paraId="3886A76F" w14:textId="77777777" w:rsidR="00C3268D" w:rsidRDefault="00C3268D" w:rsidP="00C3268D">
      <w:pPr>
        <w:numPr>
          <w:ilvl w:val="0"/>
          <w:numId w:val="72"/>
        </w:numPr>
        <w:rPr>
          <w:rFonts w:cs="Arial"/>
          <w:szCs w:val="20"/>
        </w:rPr>
      </w:pPr>
      <w:r>
        <w:rPr>
          <w:rFonts w:cs="Arial"/>
          <w:szCs w:val="20"/>
        </w:rPr>
        <w:lastRenderedPageBreak/>
        <w:t xml:space="preserve">Zamawiający wymaga złożenia przez Wykonawcę wraz z ofertą oświadczenia o wypełnieniu obowiązków informacyjnych, przewidzianych w art. 13 oraz jeśli dotyczy art. 14 RODO (oświadczenia są ujęte w formularzu oferty – załączniku nr 1 do </w:t>
      </w:r>
      <w:proofErr w:type="spellStart"/>
      <w:r>
        <w:rPr>
          <w:rFonts w:cs="Arial"/>
          <w:szCs w:val="20"/>
        </w:rPr>
        <w:t>swz</w:t>
      </w:r>
      <w:proofErr w:type="spellEnd"/>
      <w:r>
        <w:rPr>
          <w:rFonts w:cs="Arial"/>
          <w:szCs w:val="20"/>
        </w:rPr>
        <w:t>).</w:t>
      </w:r>
    </w:p>
    <w:p w14:paraId="20D23075" w14:textId="77777777" w:rsidR="00C3268D" w:rsidRDefault="00C3268D" w:rsidP="00C3268D">
      <w:pPr>
        <w:numPr>
          <w:ilvl w:val="0"/>
          <w:numId w:val="72"/>
        </w:numPr>
        <w:rPr>
          <w:rFonts w:cs="Arial"/>
          <w:szCs w:val="20"/>
        </w:rPr>
      </w:pPr>
      <w:r>
        <w:rPr>
          <w:rFonts w:cs="Arial"/>
          <w:szCs w:val="20"/>
        </w:rPr>
        <w:t>W zakresie realizacji prawa dostępu przysługującego osobie, której dane dotyczą (art. 15 ust. 1–3 rozporządzenia 2016/679)  jeżeli wymagałoby to niewspółmiernie dużego wysiłku, Zamawiający może żądać od osoby, której dane dotyczą, wskazania dodatkowych informacji mających na celu sprecyzowanie żądania, w szczególności:</w:t>
      </w:r>
    </w:p>
    <w:p w14:paraId="3A99B7E5" w14:textId="77777777" w:rsidR="00C3268D" w:rsidRDefault="00C3268D" w:rsidP="00C3268D">
      <w:pPr>
        <w:numPr>
          <w:ilvl w:val="1"/>
          <w:numId w:val="72"/>
        </w:numPr>
        <w:rPr>
          <w:rFonts w:cs="Arial"/>
          <w:szCs w:val="20"/>
        </w:rPr>
      </w:pPr>
      <w:r>
        <w:rPr>
          <w:rFonts w:cs="Arial"/>
          <w:szCs w:val="20"/>
        </w:rPr>
        <w:t>podania nazwy lub daty postępowania o udzielenie zamówienia publicznego lub konkursu,</w:t>
      </w:r>
    </w:p>
    <w:p w14:paraId="3630994B" w14:textId="77777777" w:rsidR="00C3268D" w:rsidRDefault="00C3268D" w:rsidP="00C3268D">
      <w:pPr>
        <w:numPr>
          <w:ilvl w:val="1"/>
          <w:numId w:val="72"/>
        </w:numPr>
        <w:rPr>
          <w:rFonts w:cs="Arial"/>
          <w:szCs w:val="20"/>
        </w:rPr>
      </w:pPr>
      <w:r>
        <w:rPr>
          <w:rFonts w:cs="Arial"/>
          <w:szCs w:val="20"/>
        </w:rPr>
        <w:t>sprecyzowanie nazwy lub daty zakończonego postępowania o udzielenie zamówienia.</w:t>
      </w:r>
    </w:p>
    <w:p w14:paraId="0175A891" w14:textId="77777777" w:rsidR="00C3268D" w:rsidRDefault="00C3268D" w:rsidP="00C3268D">
      <w:pPr>
        <w:numPr>
          <w:ilvl w:val="0"/>
          <w:numId w:val="72"/>
        </w:numPr>
        <w:rPr>
          <w:rFonts w:cs="Arial"/>
          <w:szCs w:val="20"/>
        </w:rPr>
      </w:pPr>
      <w:r>
        <w:rPr>
          <w:rFonts w:cs="Arial"/>
          <w:szCs w:val="2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Skorzystanie przez osobę, której dane dotyczą, z uprawnienia do sprostowania lub uzupełnienia, o którym mowa w art. 16 rozporządzenia 2016/679, nie może naruszać integralności protokołu oraz jego załączników.</w:t>
      </w:r>
    </w:p>
    <w:p w14:paraId="19D07FBF" w14:textId="77777777" w:rsidR="00C3268D" w:rsidRDefault="00C3268D" w:rsidP="00C3268D">
      <w:pPr>
        <w:numPr>
          <w:ilvl w:val="0"/>
          <w:numId w:val="72"/>
        </w:numPr>
        <w:jc w:val="left"/>
        <w:rPr>
          <w:rFonts w:cs="Arial"/>
          <w:szCs w:val="20"/>
        </w:rPr>
      </w:pPr>
      <w:r>
        <w:rPr>
          <w:rFonts w:cs="Arial"/>
          <w:szCs w:val="20"/>
        </w:rPr>
        <w:t>Wystąpienie z żądaniem, o którym mowa w art. 18 ust. 1 rozporządzenia 2016/679, nie ogranicza przetwarzania danych osobowych do czasu zakończenia postępowania o udzielenie zamówienia publicznego lub konkursu.</w:t>
      </w:r>
    </w:p>
    <w:p w14:paraId="6EC17749" w14:textId="77777777" w:rsidR="00C3268D" w:rsidRDefault="00C3268D" w:rsidP="00C3268D">
      <w:pPr>
        <w:numPr>
          <w:ilvl w:val="0"/>
          <w:numId w:val="72"/>
        </w:numPr>
        <w:rPr>
          <w:rFonts w:cs="Arial"/>
          <w:szCs w:val="20"/>
        </w:rPr>
      </w:pPr>
      <w:r>
        <w:rPr>
          <w:rFonts w:cs="Arial"/>
          <w:szCs w:val="20"/>
        </w:rPr>
        <w:t xml:space="preserve">W odniesieniu do zasad weryfikacji zatrudnienia przez wykonawcę i podwykonawcę Zamawiający w treści umowy może umieścić postanowienia dotyczące sposobu dokumentowania zatrudnienia oraz kontroli spełniania przez wykonawcę lub podwykonawcę wymagań dotyczących zatrudnienia na podstawie umowy o pracę oraz postanowienia dotyczące sankcji z tytułu niespełnienia wymagań, o których mowa w art. 95 Prawo zamówień publicznych. Zamawiający w umowie określającej zakres realizacji zamówienia ma prawo żądać: </w:t>
      </w:r>
    </w:p>
    <w:p w14:paraId="0F0A1A01" w14:textId="77777777" w:rsidR="00C3268D" w:rsidRDefault="00C3268D" w:rsidP="00C3268D">
      <w:pPr>
        <w:pStyle w:val="Akapitzlist"/>
        <w:numPr>
          <w:ilvl w:val="1"/>
          <w:numId w:val="72"/>
        </w:numPr>
        <w:suppressAutoHyphens/>
        <w:autoSpaceDN w:val="0"/>
        <w:spacing w:after="200" w:line="276" w:lineRule="auto"/>
        <w:jc w:val="left"/>
        <w:textAlignment w:val="baseline"/>
        <w:rPr>
          <w:rFonts w:cs="Arial"/>
          <w:szCs w:val="20"/>
        </w:rPr>
      </w:pPr>
      <w:r>
        <w:rPr>
          <w:rFonts w:cs="Arial"/>
          <w:szCs w:val="20"/>
        </w:rPr>
        <w:t xml:space="preserve">oświadczenia wykonawcy lub podwykonawcy o zatrudnieniu pracownika na podstawie umowy o pracę, </w:t>
      </w:r>
    </w:p>
    <w:p w14:paraId="11945894" w14:textId="77777777" w:rsidR="00C3268D" w:rsidRDefault="00C3268D" w:rsidP="00C3268D">
      <w:pPr>
        <w:pStyle w:val="Akapitzlist"/>
        <w:numPr>
          <w:ilvl w:val="1"/>
          <w:numId w:val="72"/>
        </w:numPr>
        <w:suppressAutoHyphens/>
        <w:autoSpaceDN w:val="0"/>
        <w:spacing w:after="200" w:line="276" w:lineRule="auto"/>
        <w:jc w:val="left"/>
        <w:textAlignment w:val="baseline"/>
        <w:rPr>
          <w:rFonts w:cs="Arial"/>
          <w:szCs w:val="20"/>
        </w:rPr>
      </w:pPr>
      <w:r>
        <w:rPr>
          <w:rFonts w:cs="Arial"/>
          <w:szCs w:val="20"/>
        </w:rPr>
        <w:t xml:space="preserve">poświadczonej za zgodność z oryginałem kopii umowy o pracę zatrudnionego pracownika, </w:t>
      </w:r>
    </w:p>
    <w:p w14:paraId="0316F2CC" w14:textId="77777777" w:rsidR="00C3268D" w:rsidRDefault="00C3268D" w:rsidP="00C3268D">
      <w:pPr>
        <w:pStyle w:val="Akapitzlist"/>
        <w:numPr>
          <w:ilvl w:val="1"/>
          <w:numId w:val="72"/>
        </w:numPr>
        <w:suppressAutoHyphens/>
        <w:autoSpaceDN w:val="0"/>
        <w:spacing w:after="200" w:line="276" w:lineRule="auto"/>
        <w:jc w:val="left"/>
        <w:textAlignment w:val="baseline"/>
        <w:rPr>
          <w:rFonts w:cs="Arial"/>
          <w:szCs w:val="20"/>
        </w:rPr>
      </w:pPr>
      <w:r>
        <w:rPr>
          <w:rFonts w:cs="Arial"/>
          <w:szCs w:val="20"/>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26D2519" w14:textId="77777777" w:rsidR="00C3268D" w:rsidRDefault="00C3268D" w:rsidP="00C3268D">
      <w:pPr>
        <w:numPr>
          <w:ilvl w:val="0"/>
          <w:numId w:val="72"/>
        </w:numPr>
        <w:rPr>
          <w:rFonts w:cs="Arial"/>
          <w:szCs w:val="20"/>
        </w:rPr>
      </w:pPr>
      <w:r>
        <w:rPr>
          <w:rFonts w:cs="Arial"/>
          <w:szCs w:val="20"/>
        </w:rPr>
        <w:t xml:space="preserve">Zasada jawności, o której mowa w art. 74 ust. 4 Prawo Zamówień Publicznych, ma zastosowanie do wszystkich danych osobowych, z wyjątkiem danych, o których mowa w art. 9 ust. 1 rozporządzenia 2016/679, zebranych w toku postępowania o udzielenie zamówienia publicznego lub konkursu. Ograniczenia zasady jawności, o których mowa w art. 18 ust. 3–6, stosuje się odpowiednio. </w:t>
      </w:r>
    </w:p>
    <w:p w14:paraId="5034F145" w14:textId="77777777" w:rsidR="00C3268D" w:rsidRDefault="00C3268D" w:rsidP="00C3268D">
      <w:pPr>
        <w:numPr>
          <w:ilvl w:val="0"/>
          <w:numId w:val="72"/>
        </w:numPr>
        <w:rPr>
          <w:rFonts w:cs="Arial"/>
          <w:szCs w:val="20"/>
        </w:rPr>
      </w:pPr>
      <w:r>
        <w:rPr>
          <w:rFonts w:cs="Arial"/>
          <w:szCs w:val="20"/>
        </w:rPr>
        <w:t>Od dnia zakończenia postępowania o udzielenie zamówienia, w przypadku gdy wniesienie żądania realizacji prawa do ograniczenia przetwarzania, o którym mowa w art. 18 ust. 1 rozporządzenia 2016/679, spowoduje ograniczenie przetwarzania danych osobowych zawartych w protokole i załącznikach do protokołu, Zamawiający nie udostępni tych danych zawartych w protokole i w załącznikach do protokołu, chyba że zajdą przesłanki, o których mowa w art. 18 ust. 2 rozporządzenia 2016/679.</w:t>
      </w:r>
    </w:p>
    <w:p w14:paraId="1A18D5F6" w14:textId="77777777" w:rsidR="00C3268D" w:rsidRDefault="00C3268D" w:rsidP="00C3268D">
      <w:pPr>
        <w:numPr>
          <w:ilvl w:val="0"/>
          <w:numId w:val="72"/>
        </w:numPr>
        <w:rPr>
          <w:rFonts w:cs="Arial"/>
          <w:szCs w:val="20"/>
        </w:rPr>
      </w:pPr>
      <w:r>
        <w:rPr>
          <w:rFonts w:cs="Arial"/>
          <w:szCs w:val="20"/>
        </w:rPr>
        <w:t>Zamawiający przetwarza dane osobowe zebrane w postępowaniu o udzielenie zamówienia publicznego lub konkursie w sposób gwarantujący zabezpieczenie przed ich bezprawnym rozpowszechnianiem.</w:t>
      </w:r>
    </w:p>
    <w:p w14:paraId="45D4F571" w14:textId="77777777" w:rsidR="00C3268D" w:rsidRDefault="00C3268D" w:rsidP="00C3268D">
      <w:pPr>
        <w:numPr>
          <w:ilvl w:val="0"/>
          <w:numId w:val="72"/>
        </w:numPr>
        <w:rPr>
          <w:rFonts w:cs="Arial"/>
          <w:szCs w:val="20"/>
        </w:rPr>
      </w:pPr>
      <w:r>
        <w:rPr>
          <w:rFonts w:cs="Arial"/>
          <w:szCs w:val="20"/>
        </w:rPr>
        <w:t>Do przetwarzania danych osobowych, są dopuszczone wyłącznie osoby posiadające pisemne upoważnienie (wzór upoważnienia stanowi załącznik do Polityki Bezpieczeństwa Danych Osobowych). Osoby dopuszczone do przetwarzania takich danych są obowiązane do zachowania ich w poufności (wzór oświadczenia stanowi załącznik do Polityki Bezpieczeństwa Danych Osobowych).</w:t>
      </w:r>
    </w:p>
    <w:p w14:paraId="6A94F2C9" w14:textId="5C0337D3" w:rsidR="00895456" w:rsidRPr="0091558A" w:rsidRDefault="00C3268D"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sidDel="00C3268D">
        <w:t xml:space="preserve"> </w:t>
      </w:r>
      <w:r w:rsidR="00895456" w:rsidRPr="0091558A">
        <w:rPr>
          <w:rFonts w:eastAsiaTheme="majorEastAsia" w:cstheme="majorBidi"/>
          <w:b/>
          <w:sz w:val="22"/>
          <w:szCs w:val="32"/>
        </w:rPr>
        <w:t>Pouczenie o środkach ochrony prawnej przysługujących wykonawcy</w:t>
      </w:r>
    </w:p>
    <w:p w14:paraId="6F32EFD2" w14:textId="77777777" w:rsidR="00895456" w:rsidRPr="0091558A" w:rsidRDefault="00895456" w:rsidP="009C6341">
      <w:pPr>
        <w:numPr>
          <w:ilvl w:val="0"/>
          <w:numId w:val="14"/>
        </w:numPr>
        <w:spacing w:line="260" w:lineRule="exact"/>
        <w:contextualSpacing/>
      </w:pPr>
      <w:r w:rsidRPr="0091558A">
        <w:t>Wykonawcy oraz innemu podmiotowi, jeżeli ma lub miał interes w uzyskaniu zamówienia oraz poniósł lub może ponieść szkodę w wyniku naruszenia przez Zamawiającego przepisów ustawy przysługują środki ochrony prawnej.</w:t>
      </w:r>
    </w:p>
    <w:p w14:paraId="10272D39" w14:textId="77777777" w:rsidR="00895456" w:rsidRPr="0091558A" w:rsidRDefault="00895456" w:rsidP="009C6341">
      <w:pPr>
        <w:numPr>
          <w:ilvl w:val="0"/>
          <w:numId w:val="14"/>
        </w:numPr>
        <w:spacing w:line="260" w:lineRule="exact"/>
        <w:contextualSpacing/>
      </w:pPr>
      <w:r w:rsidRPr="0091558A">
        <w:lastRenderedPageBreak/>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49FEA6C4" w14:textId="77777777" w:rsidR="00895456" w:rsidRPr="0091558A" w:rsidRDefault="00895456" w:rsidP="009C6341">
      <w:pPr>
        <w:numPr>
          <w:ilvl w:val="0"/>
          <w:numId w:val="14"/>
        </w:numPr>
        <w:spacing w:line="260" w:lineRule="exact"/>
        <w:contextualSpacing/>
      </w:pPr>
      <w:r w:rsidRPr="0091558A">
        <w:t>Przepisy dotyczące środków ochrony prawnej są określone w dziale IX ustawy.</w:t>
      </w:r>
    </w:p>
    <w:p w14:paraId="49509CD9" w14:textId="77777777" w:rsidR="00895456" w:rsidRPr="0091558A" w:rsidRDefault="00895456" w:rsidP="009C6341">
      <w:pPr>
        <w:numPr>
          <w:ilvl w:val="0"/>
          <w:numId w:val="14"/>
        </w:numPr>
        <w:spacing w:line="260" w:lineRule="exact"/>
        <w:contextualSpacing/>
      </w:pPr>
      <w:r w:rsidRPr="0091558A">
        <w:t>Odwołanie przysługuje na niezgodną z przepisami ustawy czynność Zamawiającego, podjętą w postępowaniu o udzielenie zamówienia, w tym na projektowane postanowienie umowy oraz zaniechanie czynności w postępowaniu o udzielenie zamówienia, do której Zamawiający był obowiązany na podstawie ustawy.</w:t>
      </w:r>
    </w:p>
    <w:p w14:paraId="349DFD09" w14:textId="77777777" w:rsidR="00895456" w:rsidRPr="0091558A" w:rsidRDefault="00895456" w:rsidP="009C6341">
      <w:pPr>
        <w:numPr>
          <w:ilvl w:val="0"/>
          <w:numId w:val="14"/>
        </w:numPr>
        <w:spacing w:line="260" w:lineRule="exact"/>
        <w:contextualSpacing/>
      </w:pPr>
      <w:r w:rsidRPr="0091558A">
        <w:t>Na orzeczenie Izby oraz postanowienie Prezesa Izby, o którym mowa w art. 519 ust. 1 ustawy, stronom oraz uczestnikom postępowania odwoławczego przysługuje skarga do sądu.</w:t>
      </w:r>
    </w:p>
    <w:p w14:paraId="2C0111B2" w14:textId="77777777" w:rsidR="00895456" w:rsidRPr="0091558A" w:rsidRDefault="00895456" w:rsidP="00895456">
      <w:pPr>
        <w:keepNext/>
        <w:keepLines/>
        <w:spacing w:before="120" w:after="120" w:line="260" w:lineRule="exact"/>
        <w:ind w:left="360" w:hanging="360"/>
        <w:outlineLvl w:val="0"/>
        <w:rPr>
          <w:rFonts w:eastAsiaTheme="majorEastAsia" w:cstheme="majorBidi"/>
          <w:b/>
          <w:sz w:val="22"/>
          <w:szCs w:val="32"/>
        </w:rPr>
      </w:pPr>
      <w:r w:rsidRPr="0091558A">
        <w:rPr>
          <w:rFonts w:eastAsiaTheme="majorEastAsia" w:cstheme="majorBidi"/>
          <w:b/>
          <w:sz w:val="22"/>
          <w:szCs w:val="32"/>
        </w:rPr>
        <w:t xml:space="preserve">Załączniki do </w:t>
      </w:r>
      <w:proofErr w:type="spellStart"/>
      <w:r w:rsidRPr="0091558A">
        <w:rPr>
          <w:rFonts w:eastAsiaTheme="majorEastAsia" w:cstheme="majorBidi"/>
          <w:b/>
          <w:sz w:val="22"/>
          <w:szCs w:val="32"/>
        </w:rPr>
        <w:t>swz</w:t>
      </w:r>
      <w:proofErr w:type="spellEnd"/>
      <w:r w:rsidRPr="0091558A">
        <w:rPr>
          <w:rFonts w:eastAsiaTheme="majorEastAsia" w:cstheme="majorBidi"/>
          <w:b/>
          <w:sz w:val="22"/>
          <w:szCs w:val="32"/>
        </w:rPr>
        <w:t>:</w:t>
      </w:r>
    </w:p>
    <w:p w14:paraId="09ACE377" w14:textId="77777777" w:rsidR="00EE239D" w:rsidRDefault="00EE239D" w:rsidP="00EE239D">
      <w:pPr>
        <w:spacing w:line="260" w:lineRule="exact"/>
        <w:ind w:left="1985" w:hanging="1985"/>
      </w:pPr>
      <w:r>
        <w:t>Załącznik nr 1A</w:t>
      </w:r>
      <w:r>
        <w:tab/>
        <w:t>Klauzula informacyjna dot. RODO</w:t>
      </w:r>
    </w:p>
    <w:p w14:paraId="40CD1BF6" w14:textId="4AE0F645" w:rsidR="00895456" w:rsidRPr="0091558A" w:rsidRDefault="00775448" w:rsidP="00895456">
      <w:pPr>
        <w:spacing w:line="260" w:lineRule="exact"/>
        <w:ind w:left="1985" w:hanging="1985"/>
      </w:pPr>
      <w:r w:rsidRPr="0091558A">
        <w:t>Załącznik nr 1C</w:t>
      </w:r>
      <w:r w:rsidR="00895456" w:rsidRPr="0091558A">
        <w:tab/>
        <w:t xml:space="preserve">Projektowane postanowienia umowy w sprawie zamówienia publicznego, które zostaną wprowadzone do treści tej umowy – wzór umowy </w:t>
      </w:r>
    </w:p>
    <w:p w14:paraId="528936EE" w14:textId="77777777" w:rsidR="00895456" w:rsidRPr="0091558A" w:rsidRDefault="00895456" w:rsidP="00895456">
      <w:pPr>
        <w:spacing w:line="260" w:lineRule="exact"/>
        <w:ind w:left="1985" w:hanging="1985"/>
      </w:pPr>
      <w:r w:rsidRPr="0091558A">
        <w:t>Załącznik nr 2</w:t>
      </w:r>
      <w:r w:rsidRPr="0091558A">
        <w:tab/>
        <w:t>Formularz oferty</w:t>
      </w:r>
    </w:p>
    <w:p w14:paraId="15648E4D" w14:textId="77777777" w:rsidR="00775448" w:rsidRPr="0091558A" w:rsidRDefault="00775448" w:rsidP="00775448">
      <w:pPr>
        <w:spacing w:line="260" w:lineRule="exact"/>
        <w:ind w:left="1985" w:hanging="1985"/>
      </w:pPr>
      <w:r w:rsidRPr="0091558A">
        <w:t xml:space="preserve">Załącznik nr 2A </w:t>
      </w:r>
      <w:r w:rsidRPr="0091558A">
        <w:tab/>
        <w:t>Oświadczenie wykonawców wspólnie ubiegających się o udzielenie zamówienia, z którego wynika, które usługi wykonają poszczególni wykonawcy</w:t>
      </w:r>
    </w:p>
    <w:p w14:paraId="4DB3EEA6" w14:textId="77777777" w:rsidR="00775448" w:rsidRPr="0091558A" w:rsidRDefault="00775448" w:rsidP="00775448">
      <w:pPr>
        <w:spacing w:line="260" w:lineRule="exact"/>
        <w:ind w:left="1985" w:hanging="1985"/>
      </w:pPr>
      <w:r w:rsidRPr="0091558A">
        <w:t>Załącznik nr 2B</w:t>
      </w:r>
      <w:r w:rsidRPr="0091558A">
        <w:tab/>
        <w:t>Wzór zobowiązania podmiotu udostępniającego zasoby</w:t>
      </w:r>
    </w:p>
    <w:p w14:paraId="0AD72582" w14:textId="77777777" w:rsidR="00775448" w:rsidRPr="0091558A" w:rsidRDefault="00775448" w:rsidP="00775448">
      <w:pPr>
        <w:spacing w:line="260" w:lineRule="exact"/>
        <w:ind w:left="1985" w:hanging="1985"/>
      </w:pPr>
      <w:r w:rsidRPr="0091558A">
        <w:t>Załącznik nr 3</w:t>
      </w:r>
      <w:r w:rsidRPr="0091558A">
        <w:tab/>
        <w:t>Oświadczenie wykonawcy o niepodleganiu wykluczeniu, spełnianiu warunków udziału w postępowaniu</w:t>
      </w:r>
    </w:p>
    <w:p w14:paraId="7AC69F79" w14:textId="77777777" w:rsidR="00775448" w:rsidRPr="0091558A" w:rsidRDefault="00775448" w:rsidP="00775448">
      <w:pPr>
        <w:spacing w:line="260" w:lineRule="exact"/>
        <w:ind w:left="1985" w:hanging="1985"/>
      </w:pPr>
      <w:r w:rsidRPr="0091558A">
        <w:t>Załącznik nr 3A</w:t>
      </w:r>
      <w:r w:rsidRPr="0091558A">
        <w:tab/>
        <w:t xml:space="preserve">Oświadczenie podmiotu udostępniającego zasoby o niepodleganiu wykluczeniu, spełnianiu warunków udziału w postępowaniu </w:t>
      </w:r>
    </w:p>
    <w:p w14:paraId="30E0EE74" w14:textId="77777777" w:rsidR="00775448" w:rsidRPr="0091558A" w:rsidRDefault="00775448" w:rsidP="00775448">
      <w:pPr>
        <w:spacing w:line="260" w:lineRule="exact"/>
        <w:ind w:left="1985" w:hanging="1985"/>
      </w:pPr>
      <w:r w:rsidRPr="0091558A">
        <w:t>Załącznik nr 4</w:t>
      </w:r>
      <w:r w:rsidRPr="0091558A">
        <w:tab/>
        <w:t>Wykaz usług wykonanych</w:t>
      </w:r>
    </w:p>
    <w:p w14:paraId="25E8B5EE" w14:textId="77777777" w:rsidR="00FA3786" w:rsidRPr="0091558A" w:rsidRDefault="00FA3786" w:rsidP="00E01F01">
      <w:pPr>
        <w:spacing w:line="260" w:lineRule="exact"/>
        <w:ind w:left="1985" w:hanging="1985"/>
      </w:pPr>
    </w:p>
    <w:sectPr w:rsidR="00FA3786" w:rsidRPr="0091558A" w:rsidSect="00AA0E9E">
      <w:headerReference w:type="default" r:id="rId27"/>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F4383" w14:textId="77777777" w:rsidR="00EB1F40" w:rsidRDefault="00EB1F40" w:rsidP="00DB20A5">
      <w:r>
        <w:separator/>
      </w:r>
    </w:p>
  </w:endnote>
  <w:endnote w:type="continuationSeparator" w:id="0">
    <w:p w14:paraId="701C765A" w14:textId="77777777" w:rsidR="00EB1F40" w:rsidRDefault="00EB1F40" w:rsidP="00DB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6BA3E" w14:textId="77777777" w:rsidR="00EB1F40" w:rsidRDefault="00EB1F40" w:rsidP="00DB20A5">
      <w:r>
        <w:separator/>
      </w:r>
    </w:p>
  </w:footnote>
  <w:footnote w:type="continuationSeparator" w:id="0">
    <w:p w14:paraId="34483CA1" w14:textId="77777777" w:rsidR="00EB1F40" w:rsidRDefault="00EB1F40" w:rsidP="00DB20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7CDE" w14:textId="24C250AC" w:rsidR="00060280" w:rsidRDefault="00060280" w:rsidP="00775448">
    <w:pPr>
      <w:pStyle w:val="Nagwek"/>
      <w:jc w:val="left"/>
      <w:rPr>
        <w:i/>
        <w:sz w:val="16"/>
        <w:szCs w:val="16"/>
      </w:rPr>
    </w:pPr>
  </w:p>
  <w:p w14:paraId="1B5F8C0D" w14:textId="1EE3A32D" w:rsidR="00060280" w:rsidRPr="00775448" w:rsidRDefault="00060280" w:rsidP="00775448">
    <w:pPr>
      <w:pStyle w:val="Nagwek"/>
      <w:jc w:val="right"/>
      <w:rPr>
        <w:rFonts w:cs="Arial"/>
        <w:i/>
        <w:sz w:val="16"/>
      </w:rPr>
    </w:pPr>
    <w:r w:rsidRPr="00FD4AC9">
      <w:rPr>
        <w:i/>
        <w:sz w:val="16"/>
        <w:szCs w:val="16"/>
      </w:rPr>
      <w:t>Znak sprawy:</w:t>
    </w:r>
    <w:r>
      <w:rPr>
        <w:i/>
        <w:sz w:val="16"/>
        <w:szCs w:val="16"/>
      </w:rPr>
      <w:t xml:space="preserve"> </w:t>
    </w:r>
    <w:r>
      <w:rPr>
        <w:rFonts w:cs="Arial"/>
        <w:i/>
        <w:sz w:val="16"/>
      </w:rPr>
      <w:t>ZP2-2021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17B"/>
    <w:multiLevelType w:val="hybridMultilevel"/>
    <w:tmpl w:val="A086B9C0"/>
    <w:lvl w:ilvl="0" w:tplc="04150013">
      <w:start w:val="1"/>
      <w:numFmt w:val="upperRoman"/>
      <w:lvlText w:val="%1."/>
      <w:lvlJc w:val="right"/>
      <w:pPr>
        <w:ind w:left="1440" w:hanging="360"/>
      </w:pPr>
    </w:lvl>
    <w:lvl w:ilvl="1" w:tplc="04150001">
      <w:start w:val="1"/>
      <w:numFmt w:val="bullet"/>
      <w:lvlText w:val=""/>
      <w:lvlJc w:val="left"/>
      <w:pPr>
        <w:ind w:left="1637"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1D2F1D"/>
    <w:multiLevelType w:val="hybridMultilevel"/>
    <w:tmpl w:val="6EA07744"/>
    <w:lvl w:ilvl="0" w:tplc="04150001">
      <w:start w:val="1"/>
      <w:numFmt w:val="bullet"/>
      <w:lvlText w:val=""/>
      <w:lvlJc w:val="left"/>
      <w:pPr>
        <w:ind w:left="1680" w:hanging="360"/>
      </w:pPr>
      <w:rPr>
        <w:rFonts w:ascii="Symbol" w:hAnsi="Symbol" w:hint="default"/>
      </w:rPr>
    </w:lvl>
    <w:lvl w:ilvl="1" w:tplc="04150003">
      <w:start w:val="1"/>
      <w:numFmt w:val="bullet"/>
      <w:lvlText w:val="o"/>
      <w:lvlJc w:val="left"/>
      <w:pPr>
        <w:ind w:left="2400" w:hanging="360"/>
      </w:pPr>
      <w:rPr>
        <w:rFonts w:ascii="Courier New" w:hAnsi="Courier New" w:cs="Courier New" w:hint="default"/>
      </w:rPr>
    </w:lvl>
    <w:lvl w:ilvl="2" w:tplc="04150005">
      <w:start w:val="1"/>
      <w:numFmt w:val="bullet"/>
      <w:lvlText w:val=""/>
      <w:lvlJc w:val="left"/>
      <w:pPr>
        <w:ind w:left="3120" w:hanging="360"/>
      </w:pPr>
      <w:rPr>
        <w:rFonts w:ascii="Wingdings" w:hAnsi="Wingdings" w:hint="default"/>
      </w:rPr>
    </w:lvl>
    <w:lvl w:ilvl="3" w:tplc="04150001">
      <w:start w:val="1"/>
      <w:numFmt w:val="bullet"/>
      <w:lvlText w:val=""/>
      <w:lvlJc w:val="left"/>
      <w:pPr>
        <w:ind w:left="3840" w:hanging="360"/>
      </w:pPr>
      <w:rPr>
        <w:rFonts w:ascii="Symbol" w:hAnsi="Symbol" w:hint="default"/>
      </w:rPr>
    </w:lvl>
    <w:lvl w:ilvl="4" w:tplc="04150003">
      <w:start w:val="1"/>
      <w:numFmt w:val="bullet"/>
      <w:lvlText w:val="o"/>
      <w:lvlJc w:val="left"/>
      <w:pPr>
        <w:ind w:left="4560" w:hanging="360"/>
      </w:pPr>
      <w:rPr>
        <w:rFonts w:ascii="Courier New" w:hAnsi="Courier New" w:cs="Courier New" w:hint="default"/>
      </w:rPr>
    </w:lvl>
    <w:lvl w:ilvl="5" w:tplc="04150005">
      <w:start w:val="1"/>
      <w:numFmt w:val="bullet"/>
      <w:lvlText w:val=""/>
      <w:lvlJc w:val="left"/>
      <w:pPr>
        <w:ind w:left="5280" w:hanging="360"/>
      </w:pPr>
      <w:rPr>
        <w:rFonts w:ascii="Wingdings" w:hAnsi="Wingdings" w:hint="default"/>
      </w:rPr>
    </w:lvl>
    <w:lvl w:ilvl="6" w:tplc="04150001">
      <w:start w:val="1"/>
      <w:numFmt w:val="bullet"/>
      <w:lvlText w:val=""/>
      <w:lvlJc w:val="left"/>
      <w:pPr>
        <w:ind w:left="6000" w:hanging="360"/>
      </w:pPr>
      <w:rPr>
        <w:rFonts w:ascii="Symbol" w:hAnsi="Symbol" w:hint="default"/>
      </w:rPr>
    </w:lvl>
    <w:lvl w:ilvl="7" w:tplc="04150003">
      <w:start w:val="1"/>
      <w:numFmt w:val="bullet"/>
      <w:lvlText w:val="o"/>
      <w:lvlJc w:val="left"/>
      <w:pPr>
        <w:ind w:left="6720" w:hanging="360"/>
      </w:pPr>
      <w:rPr>
        <w:rFonts w:ascii="Courier New" w:hAnsi="Courier New" w:cs="Courier New" w:hint="default"/>
      </w:rPr>
    </w:lvl>
    <w:lvl w:ilvl="8" w:tplc="04150005">
      <w:start w:val="1"/>
      <w:numFmt w:val="bullet"/>
      <w:lvlText w:val=""/>
      <w:lvlJc w:val="left"/>
      <w:pPr>
        <w:ind w:left="7440" w:hanging="360"/>
      </w:pPr>
      <w:rPr>
        <w:rFonts w:ascii="Wingdings" w:hAnsi="Wingdings" w:hint="default"/>
      </w:rPr>
    </w:lvl>
  </w:abstractNum>
  <w:abstractNum w:abstractNumId="2" w15:restartNumberingAfterBreak="0">
    <w:nsid w:val="08932B0F"/>
    <w:multiLevelType w:val="hybridMultilevel"/>
    <w:tmpl w:val="04102110"/>
    <w:lvl w:ilvl="0" w:tplc="D5B62880">
      <w:start w:val="1"/>
      <w:numFmt w:val="decimal"/>
      <w:lvlText w:val="%1."/>
      <w:lvlJc w:val="left"/>
      <w:pPr>
        <w:ind w:left="360" w:hanging="360"/>
      </w:pPr>
      <w:rPr>
        <w:rFonts w:cs="Times New Roman"/>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476E6B"/>
    <w:multiLevelType w:val="hybridMultilevel"/>
    <w:tmpl w:val="3D68355A"/>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416FC1"/>
    <w:multiLevelType w:val="hybridMultilevel"/>
    <w:tmpl w:val="3C1EBA5E"/>
    <w:lvl w:ilvl="0" w:tplc="9D1EFF2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6D2747"/>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E06D6D"/>
    <w:multiLevelType w:val="hybridMultilevel"/>
    <w:tmpl w:val="CD00F0C6"/>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4578C7"/>
    <w:multiLevelType w:val="hybridMultilevel"/>
    <w:tmpl w:val="0B7C17F0"/>
    <w:lvl w:ilvl="0" w:tplc="C86A3846">
      <w:start w:val="1"/>
      <w:numFmt w:val="decimal"/>
      <w:lvlText w:val="%1."/>
      <w:lvlJc w:val="left"/>
      <w:pPr>
        <w:ind w:left="360" w:hanging="360"/>
      </w:pPr>
      <w:rPr>
        <w:rFonts w:cs="Tahoma" w:hint="default"/>
        <w:b/>
        <w:i w:val="0"/>
        <w:color w:val="000000"/>
        <w:sz w:val="24"/>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9016FD"/>
    <w:multiLevelType w:val="hybridMultilevel"/>
    <w:tmpl w:val="BF209FB4"/>
    <w:lvl w:ilvl="0" w:tplc="EC96DD14">
      <w:start w:val="1"/>
      <w:numFmt w:val="lowerLetter"/>
      <w:lvlText w:val="%1)"/>
      <w:lvlJc w:val="left"/>
      <w:pPr>
        <w:ind w:left="720" w:hanging="360"/>
      </w:pPr>
      <w:rPr>
        <w:color w:val="000000" w:themeColor="text1"/>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42DC5"/>
    <w:multiLevelType w:val="hybridMultilevel"/>
    <w:tmpl w:val="D1D68B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BF70833"/>
    <w:multiLevelType w:val="hybridMultilevel"/>
    <w:tmpl w:val="7584D2F2"/>
    <w:styleLink w:val="Zaimportowanystyl1"/>
    <w:lvl w:ilvl="0" w:tplc="0DF2434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2F443A2">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646BCE4">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26E47C2A">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C4A6BC4">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6909D62">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5EDA5712">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C484114">
      <w:start w:val="1"/>
      <w:numFmt w:val="decimal"/>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A4AB422">
      <w:start w:val="1"/>
      <w:numFmt w:val="decimal"/>
      <w:lvlText w:val="%9."/>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F390789"/>
    <w:multiLevelType w:val="multilevel"/>
    <w:tmpl w:val="D1C02D0A"/>
    <w:styleLink w:val="Styl1"/>
    <w:lvl w:ilvl="0">
      <w:start w:val="8"/>
      <w:numFmt w:val="decimal"/>
      <w:lvlText w:val="%1."/>
      <w:lvlJc w:val="left"/>
      <w:pPr>
        <w:ind w:left="502" w:hanging="360"/>
      </w:pPr>
      <w:rPr>
        <w:rFonts w:hint="default"/>
        <w:b/>
      </w:rPr>
    </w:lvl>
    <w:lvl w:ilvl="1">
      <w:start w:val="1"/>
      <w:numFmt w:val="decimal"/>
      <w:lvlRestart w:val="0"/>
      <w:lvlText w:val="%1.%2)"/>
      <w:lvlJc w:val="left"/>
      <w:pPr>
        <w:tabs>
          <w:tab w:val="num" w:pos="1077"/>
        </w:tabs>
        <w:ind w:left="1077" w:hanging="793"/>
      </w:pPr>
      <w:rPr>
        <w:rFonts w:hint="default"/>
        <w:b w:val="0"/>
      </w:rPr>
    </w:lvl>
    <w:lvl w:ilvl="2">
      <w:start w:val="1"/>
      <w:numFmt w:val="lowerLetter"/>
      <w:lvlText w:val="%3."/>
      <w:lvlJc w:val="left"/>
      <w:pPr>
        <w:ind w:left="2278" w:hanging="720"/>
      </w:pPr>
      <w:rPr>
        <w:rFonts w:hint="default"/>
        <w:b w:val="0"/>
      </w:rPr>
    </w:lvl>
    <w:lvl w:ilvl="3">
      <w:start w:val="1"/>
      <w:numFmt w:val="decimal"/>
      <w:lvlText w:val="%1.%2.%3.%4."/>
      <w:lvlJc w:val="left"/>
      <w:pPr>
        <w:ind w:left="3346" w:hanging="1080"/>
      </w:pPr>
      <w:rPr>
        <w:rFonts w:hint="default"/>
      </w:rPr>
    </w:lvl>
    <w:lvl w:ilvl="4">
      <w:start w:val="1"/>
      <w:numFmt w:val="decimal"/>
      <w:lvlText w:val="%1.%2.%3.%4.%5."/>
      <w:lvlJc w:val="left"/>
      <w:pPr>
        <w:ind w:left="4054" w:hanging="1080"/>
      </w:pPr>
      <w:rPr>
        <w:rFonts w:hint="default"/>
      </w:rPr>
    </w:lvl>
    <w:lvl w:ilvl="5">
      <w:start w:val="1"/>
      <w:numFmt w:val="decimal"/>
      <w:lvlText w:val="%1.%2.%3.%4.%5.%6."/>
      <w:lvlJc w:val="left"/>
      <w:pPr>
        <w:ind w:left="5122" w:hanging="1440"/>
      </w:pPr>
      <w:rPr>
        <w:rFonts w:hint="default"/>
      </w:rPr>
    </w:lvl>
    <w:lvl w:ilvl="6">
      <w:start w:val="1"/>
      <w:numFmt w:val="decimal"/>
      <w:lvlText w:val="%1.%2.%3.%4.%5.%6.%7."/>
      <w:lvlJc w:val="left"/>
      <w:pPr>
        <w:ind w:left="5830" w:hanging="1440"/>
      </w:pPr>
      <w:rPr>
        <w:rFonts w:hint="default"/>
      </w:rPr>
    </w:lvl>
    <w:lvl w:ilvl="7">
      <w:start w:val="1"/>
      <w:numFmt w:val="decimal"/>
      <w:lvlText w:val="%1.%2.%3.%4.%5.%6.%7.%8."/>
      <w:lvlJc w:val="left"/>
      <w:pPr>
        <w:ind w:left="6898" w:hanging="1800"/>
      </w:pPr>
      <w:rPr>
        <w:rFonts w:hint="default"/>
      </w:rPr>
    </w:lvl>
    <w:lvl w:ilvl="8">
      <w:start w:val="1"/>
      <w:numFmt w:val="decimal"/>
      <w:lvlText w:val="%1.%2.%3.%4.%5.%6.%7.%8.%9."/>
      <w:lvlJc w:val="left"/>
      <w:pPr>
        <w:ind w:left="7606" w:hanging="1800"/>
      </w:pPr>
      <w:rPr>
        <w:rFonts w:hint="default"/>
      </w:rPr>
    </w:lvl>
  </w:abstractNum>
  <w:abstractNum w:abstractNumId="14" w15:restartNumberingAfterBreak="0">
    <w:nsid w:val="1FEC660E"/>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58004E"/>
    <w:multiLevelType w:val="hybridMultilevel"/>
    <w:tmpl w:val="B928A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20115D"/>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9A3CED"/>
    <w:multiLevelType w:val="hybridMultilevel"/>
    <w:tmpl w:val="CF38125A"/>
    <w:lvl w:ilvl="0" w:tplc="DA768174">
      <w:start w:val="1"/>
      <w:numFmt w:val="decimal"/>
      <w:pStyle w:val="Styl2SWZ"/>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8D5B5C"/>
    <w:multiLevelType w:val="hybridMultilevel"/>
    <w:tmpl w:val="1E3E9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0E494A"/>
    <w:multiLevelType w:val="hybridMultilevel"/>
    <w:tmpl w:val="D8409732"/>
    <w:lvl w:ilvl="0" w:tplc="F510005A">
      <w:start w:val="1"/>
      <w:numFmt w:val="lowerLetter"/>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2A2F019B"/>
    <w:multiLevelType w:val="hybridMultilevel"/>
    <w:tmpl w:val="C00E9244"/>
    <w:lvl w:ilvl="0" w:tplc="A45CDCAE">
      <w:start w:val="1"/>
      <w:numFmt w:val="lowerLetter"/>
      <w:lvlText w:val="%1)"/>
      <w:lvlJc w:val="left"/>
      <w:pPr>
        <w:ind w:left="1080" w:hanging="360"/>
      </w:pPr>
      <w:rPr>
        <w:rFonts w:ascii="Arial" w:eastAsiaTheme="minorHAnsi" w:hAnsi="Arial" w:cstheme="minorBid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1D85CE3"/>
    <w:multiLevelType w:val="hybridMultilevel"/>
    <w:tmpl w:val="BF209FB4"/>
    <w:lvl w:ilvl="0" w:tplc="EC96DD14">
      <w:start w:val="1"/>
      <w:numFmt w:val="lowerLetter"/>
      <w:lvlText w:val="%1)"/>
      <w:lvlJc w:val="left"/>
      <w:pPr>
        <w:ind w:left="720" w:hanging="360"/>
      </w:pPr>
      <w:rPr>
        <w:color w:val="000000" w:themeColor="text1"/>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97B04"/>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34E06E7"/>
    <w:multiLevelType w:val="hybridMultilevel"/>
    <w:tmpl w:val="EA8828D6"/>
    <w:lvl w:ilvl="0" w:tplc="E9A64548">
      <w:start w:val="1"/>
      <w:numFmt w:val="decimal"/>
      <w:lvlText w:val="%1."/>
      <w:lvlJc w:val="left"/>
      <w:pPr>
        <w:ind w:left="360" w:hanging="360"/>
      </w:pPr>
      <w:rPr>
        <w:b w:val="0"/>
        <w:i w:val="0"/>
        <w:strike w:val="0"/>
        <w:color w:val="000000" w:themeColor="text1"/>
        <w:sz w:val="20"/>
      </w:rPr>
    </w:lvl>
    <w:lvl w:ilvl="1" w:tplc="FDC053EE">
      <w:start w:val="1"/>
      <w:numFmt w:val="lowerLetter"/>
      <w:lvlText w:val="%2)"/>
      <w:lvlJc w:val="left"/>
      <w:pPr>
        <w:ind w:left="360" w:hanging="360"/>
      </w:pPr>
      <w:rPr>
        <w:rFonts w:hint="default"/>
      </w:r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5" w15:restartNumberingAfterBreak="0">
    <w:nsid w:val="33CD7C8D"/>
    <w:multiLevelType w:val="hybridMultilevel"/>
    <w:tmpl w:val="ADB23970"/>
    <w:lvl w:ilvl="0" w:tplc="C7767286">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E785443"/>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64E31"/>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E748E9"/>
    <w:multiLevelType w:val="hybridMultilevel"/>
    <w:tmpl w:val="AF3E8810"/>
    <w:lvl w:ilvl="0" w:tplc="04150017">
      <w:start w:val="1"/>
      <w:numFmt w:val="lowerLetter"/>
      <w:lvlText w:val="%1)"/>
      <w:lvlJc w:val="left"/>
      <w:pPr>
        <w:ind w:left="72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45D76EB"/>
    <w:multiLevelType w:val="hybridMultilevel"/>
    <w:tmpl w:val="BA224920"/>
    <w:lvl w:ilvl="0" w:tplc="FB14BFF2">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0" w15:restartNumberingAfterBreak="0">
    <w:nsid w:val="448314CA"/>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49F37B2"/>
    <w:multiLevelType w:val="hybridMultilevel"/>
    <w:tmpl w:val="833E6E1C"/>
    <w:lvl w:ilvl="0" w:tplc="835CED9E">
      <w:start w:val="1"/>
      <w:numFmt w:val="decimal"/>
      <w:lvlText w:val="%1."/>
      <w:lvlJc w:val="left"/>
      <w:pPr>
        <w:ind w:left="72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8E949C9"/>
    <w:multiLevelType w:val="hybridMultilevel"/>
    <w:tmpl w:val="8954FB30"/>
    <w:lvl w:ilvl="0" w:tplc="2ABCB9D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833C2A"/>
    <w:multiLevelType w:val="hybridMultilevel"/>
    <w:tmpl w:val="9CDE888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4B0E262A"/>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797BC3"/>
    <w:multiLevelType w:val="hybridMultilevel"/>
    <w:tmpl w:val="107E14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6F7450"/>
    <w:multiLevelType w:val="hybridMultilevel"/>
    <w:tmpl w:val="DBCCD5E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1F15C99"/>
    <w:multiLevelType w:val="hybridMultilevel"/>
    <w:tmpl w:val="323C71D8"/>
    <w:lvl w:ilvl="0" w:tplc="053E8B0C">
      <w:start w:val="1"/>
      <w:numFmt w:val="decimal"/>
      <w:lvlText w:val="%1."/>
      <w:lvlJc w:val="left"/>
      <w:pPr>
        <w:ind w:left="397" w:hanging="397"/>
      </w:pPr>
      <w:rPr>
        <w:i w:val="0"/>
        <w:color w:val="auto"/>
        <w:sz w:val="20"/>
        <w:szCs w:val="20"/>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lvl>
    <w:lvl w:ilvl="3" w:tplc="0415000F">
      <w:start w:val="1"/>
      <w:numFmt w:val="decimal"/>
      <w:lvlText w:val="%4."/>
      <w:lvlJc w:val="left"/>
      <w:pPr>
        <w:ind w:left="2710" w:hanging="360"/>
      </w:pPr>
    </w:lvl>
    <w:lvl w:ilvl="4" w:tplc="04150019">
      <w:start w:val="1"/>
      <w:numFmt w:val="lowerLetter"/>
      <w:lvlText w:val="%5."/>
      <w:lvlJc w:val="left"/>
      <w:pPr>
        <w:ind w:left="3430" w:hanging="360"/>
      </w:pPr>
    </w:lvl>
    <w:lvl w:ilvl="5" w:tplc="0415001B">
      <w:start w:val="1"/>
      <w:numFmt w:val="lowerRoman"/>
      <w:lvlText w:val="%6."/>
      <w:lvlJc w:val="right"/>
      <w:pPr>
        <w:ind w:left="4150" w:hanging="180"/>
      </w:pPr>
    </w:lvl>
    <w:lvl w:ilvl="6" w:tplc="0415000F">
      <w:start w:val="1"/>
      <w:numFmt w:val="decimal"/>
      <w:lvlText w:val="%7."/>
      <w:lvlJc w:val="left"/>
      <w:pPr>
        <w:ind w:left="4870" w:hanging="360"/>
      </w:pPr>
    </w:lvl>
    <w:lvl w:ilvl="7" w:tplc="04150019">
      <w:start w:val="1"/>
      <w:numFmt w:val="lowerLetter"/>
      <w:lvlText w:val="%8."/>
      <w:lvlJc w:val="left"/>
      <w:pPr>
        <w:ind w:left="5590" w:hanging="360"/>
      </w:pPr>
    </w:lvl>
    <w:lvl w:ilvl="8" w:tplc="0415001B">
      <w:start w:val="1"/>
      <w:numFmt w:val="lowerRoman"/>
      <w:lvlText w:val="%9."/>
      <w:lvlJc w:val="right"/>
      <w:pPr>
        <w:ind w:left="6310" w:hanging="180"/>
      </w:pPr>
    </w:lvl>
  </w:abstractNum>
  <w:abstractNum w:abstractNumId="38" w15:restartNumberingAfterBreak="0">
    <w:nsid w:val="57576415"/>
    <w:multiLevelType w:val="hybridMultilevel"/>
    <w:tmpl w:val="86FAA60A"/>
    <w:lvl w:ilvl="0" w:tplc="04150017">
      <w:start w:val="1"/>
      <w:numFmt w:val="lowerLetter"/>
      <w:lvlText w:val="%1)"/>
      <w:lvlJc w:val="left"/>
      <w:pPr>
        <w:ind w:left="-1207" w:hanging="360"/>
      </w:pPr>
      <w:rPr>
        <w:color w:val="auto"/>
      </w:rPr>
    </w:lvl>
    <w:lvl w:ilvl="1" w:tplc="04150003">
      <w:start w:val="1"/>
      <w:numFmt w:val="bullet"/>
      <w:lvlText w:val="o"/>
      <w:lvlJc w:val="left"/>
      <w:pPr>
        <w:ind w:left="-487" w:hanging="360"/>
      </w:pPr>
      <w:rPr>
        <w:rFonts w:ascii="Courier New" w:hAnsi="Courier New" w:cs="Times New Roman" w:hint="default"/>
      </w:rPr>
    </w:lvl>
    <w:lvl w:ilvl="2" w:tplc="9A428024">
      <w:start w:val="1"/>
      <w:numFmt w:val="decimal"/>
      <w:lvlText w:val="%3)"/>
      <w:lvlJc w:val="left"/>
      <w:pPr>
        <w:ind w:left="443" w:hanging="570"/>
      </w:pPr>
    </w:lvl>
    <w:lvl w:ilvl="3" w:tplc="04150001">
      <w:start w:val="1"/>
      <w:numFmt w:val="bullet"/>
      <w:lvlText w:val=""/>
      <w:lvlJc w:val="left"/>
      <w:pPr>
        <w:ind w:left="953" w:hanging="360"/>
      </w:pPr>
      <w:rPr>
        <w:rFonts w:ascii="Symbol" w:hAnsi="Symbol" w:hint="default"/>
      </w:rPr>
    </w:lvl>
    <w:lvl w:ilvl="4" w:tplc="04150003">
      <w:start w:val="1"/>
      <w:numFmt w:val="bullet"/>
      <w:lvlText w:val="o"/>
      <w:lvlJc w:val="left"/>
      <w:pPr>
        <w:ind w:left="1673" w:hanging="360"/>
      </w:pPr>
      <w:rPr>
        <w:rFonts w:ascii="Courier New" w:hAnsi="Courier New" w:cs="Times New Roman" w:hint="default"/>
      </w:rPr>
    </w:lvl>
    <w:lvl w:ilvl="5" w:tplc="04150005">
      <w:start w:val="1"/>
      <w:numFmt w:val="bullet"/>
      <w:lvlText w:val=""/>
      <w:lvlJc w:val="left"/>
      <w:pPr>
        <w:ind w:left="2393" w:hanging="360"/>
      </w:pPr>
      <w:rPr>
        <w:rFonts w:ascii="Wingdings" w:hAnsi="Wingdings" w:hint="default"/>
      </w:rPr>
    </w:lvl>
    <w:lvl w:ilvl="6" w:tplc="04150001">
      <w:start w:val="1"/>
      <w:numFmt w:val="bullet"/>
      <w:lvlText w:val=""/>
      <w:lvlJc w:val="left"/>
      <w:pPr>
        <w:ind w:left="3113" w:hanging="360"/>
      </w:pPr>
      <w:rPr>
        <w:rFonts w:ascii="Symbol" w:hAnsi="Symbol" w:hint="default"/>
      </w:rPr>
    </w:lvl>
    <w:lvl w:ilvl="7" w:tplc="04150003">
      <w:start w:val="1"/>
      <w:numFmt w:val="bullet"/>
      <w:lvlText w:val="o"/>
      <w:lvlJc w:val="left"/>
      <w:pPr>
        <w:ind w:left="3833" w:hanging="360"/>
      </w:pPr>
      <w:rPr>
        <w:rFonts w:ascii="Courier New" w:hAnsi="Courier New" w:cs="Times New Roman" w:hint="default"/>
      </w:rPr>
    </w:lvl>
    <w:lvl w:ilvl="8" w:tplc="04150005">
      <w:start w:val="1"/>
      <w:numFmt w:val="bullet"/>
      <w:lvlText w:val=""/>
      <w:lvlJc w:val="left"/>
      <w:pPr>
        <w:ind w:left="4553" w:hanging="360"/>
      </w:pPr>
      <w:rPr>
        <w:rFonts w:ascii="Wingdings" w:hAnsi="Wingdings" w:hint="default"/>
      </w:rPr>
    </w:lvl>
  </w:abstractNum>
  <w:abstractNum w:abstractNumId="39" w15:restartNumberingAfterBreak="0">
    <w:nsid w:val="592E7485"/>
    <w:multiLevelType w:val="hybridMultilevel"/>
    <w:tmpl w:val="86FAA60A"/>
    <w:lvl w:ilvl="0" w:tplc="04150017">
      <w:start w:val="1"/>
      <w:numFmt w:val="lowerLetter"/>
      <w:lvlText w:val="%1)"/>
      <w:lvlJc w:val="left"/>
      <w:pPr>
        <w:ind w:left="-1207" w:hanging="360"/>
      </w:pPr>
      <w:rPr>
        <w:color w:val="auto"/>
      </w:rPr>
    </w:lvl>
    <w:lvl w:ilvl="1" w:tplc="04150003">
      <w:start w:val="1"/>
      <w:numFmt w:val="bullet"/>
      <w:lvlText w:val="o"/>
      <w:lvlJc w:val="left"/>
      <w:pPr>
        <w:ind w:left="-487" w:hanging="360"/>
      </w:pPr>
      <w:rPr>
        <w:rFonts w:ascii="Courier New" w:hAnsi="Courier New" w:cs="Times New Roman" w:hint="default"/>
      </w:rPr>
    </w:lvl>
    <w:lvl w:ilvl="2" w:tplc="9A428024">
      <w:start w:val="1"/>
      <w:numFmt w:val="decimal"/>
      <w:lvlText w:val="%3)"/>
      <w:lvlJc w:val="left"/>
      <w:pPr>
        <w:ind w:left="443" w:hanging="570"/>
      </w:pPr>
    </w:lvl>
    <w:lvl w:ilvl="3" w:tplc="04150001">
      <w:start w:val="1"/>
      <w:numFmt w:val="bullet"/>
      <w:lvlText w:val=""/>
      <w:lvlJc w:val="left"/>
      <w:pPr>
        <w:ind w:left="953" w:hanging="360"/>
      </w:pPr>
      <w:rPr>
        <w:rFonts w:ascii="Symbol" w:hAnsi="Symbol" w:hint="default"/>
      </w:rPr>
    </w:lvl>
    <w:lvl w:ilvl="4" w:tplc="04150003">
      <w:start w:val="1"/>
      <w:numFmt w:val="bullet"/>
      <w:lvlText w:val="o"/>
      <w:lvlJc w:val="left"/>
      <w:pPr>
        <w:ind w:left="1673" w:hanging="360"/>
      </w:pPr>
      <w:rPr>
        <w:rFonts w:ascii="Courier New" w:hAnsi="Courier New" w:cs="Times New Roman" w:hint="default"/>
      </w:rPr>
    </w:lvl>
    <w:lvl w:ilvl="5" w:tplc="04150005">
      <w:start w:val="1"/>
      <w:numFmt w:val="bullet"/>
      <w:lvlText w:val=""/>
      <w:lvlJc w:val="left"/>
      <w:pPr>
        <w:ind w:left="2393" w:hanging="360"/>
      </w:pPr>
      <w:rPr>
        <w:rFonts w:ascii="Wingdings" w:hAnsi="Wingdings" w:hint="default"/>
      </w:rPr>
    </w:lvl>
    <w:lvl w:ilvl="6" w:tplc="04150001">
      <w:start w:val="1"/>
      <w:numFmt w:val="bullet"/>
      <w:lvlText w:val=""/>
      <w:lvlJc w:val="left"/>
      <w:pPr>
        <w:ind w:left="3113" w:hanging="360"/>
      </w:pPr>
      <w:rPr>
        <w:rFonts w:ascii="Symbol" w:hAnsi="Symbol" w:hint="default"/>
      </w:rPr>
    </w:lvl>
    <w:lvl w:ilvl="7" w:tplc="04150003">
      <w:start w:val="1"/>
      <w:numFmt w:val="bullet"/>
      <w:lvlText w:val="o"/>
      <w:lvlJc w:val="left"/>
      <w:pPr>
        <w:ind w:left="3833" w:hanging="360"/>
      </w:pPr>
      <w:rPr>
        <w:rFonts w:ascii="Courier New" w:hAnsi="Courier New" w:cs="Times New Roman" w:hint="default"/>
      </w:rPr>
    </w:lvl>
    <w:lvl w:ilvl="8" w:tplc="04150005">
      <w:start w:val="1"/>
      <w:numFmt w:val="bullet"/>
      <w:lvlText w:val=""/>
      <w:lvlJc w:val="left"/>
      <w:pPr>
        <w:ind w:left="4553" w:hanging="360"/>
      </w:pPr>
      <w:rPr>
        <w:rFonts w:ascii="Wingdings" w:hAnsi="Wingdings" w:hint="default"/>
      </w:rPr>
    </w:lvl>
  </w:abstractNum>
  <w:abstractNum w:abstractNumId="40" w15:restartNumberingAfterBreak="0">
    <w:nsid w:val="5D390AB3"/>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584326"/>
    <w:multiLevelType w:val="hybridMultilevel"/>
    <w:tmpl w:val="88860A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5E0C4931"/>
    <w:multiLevelType w:val="hybridMultilevel"/>
    <w:tmpl w:val="9D6EF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364504"/>
    <w:multiLevelType w:val="hybridMultilevel"/>
    <w:tmpl w:val="9D6EFA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67A24FD"/>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36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6D672BD"/>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C442CA7"/>
    <w:multiLevelType w:val="hybridMultilevel"/>
    <w:tmpl w:val="7584D2F2"/>
    <w:numStyleLink w:val="Zaimportowanystyl1"/>
  </w:abstractNum>
  <w:abstractNum w:abstractNumId="47" w15:restartNumberingAfterBreak="0">
    <w:nsid w:val="6C496D8B"/>
    <w:multiLevelType w:val="hybridMultilevel"/>
    <w:tmpl w:val="57AA7A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3BE1683"/>
    <w:multiLevelType w:val="hybridMultilevel"/>
    <w:tmpl w:val="8B6AC73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9" w15:restartNumberingAfterBreak="0">
    <w:nsid w:val="74070BE1"/>
    <w:multiLevelType w:val="hybridMultilevel"/>
    <w:tmpl w:val="82102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437896"/>
    <w:multiLevelType w:val="hybridMultilevel"/>
    <w:tmpl w:val="DFF07DC0"/>
    <w:lvl w:ilvl="0" w:tplc="BDEA328C">
      <w:start w:val="1"/>
      <w:numFmt w:val="decimal"/>
      <w:lvlText w:val="%1)"/>
      <w:lvlJc w:val="left"/>
      <w:pPr>
        <w:ind w:left="643" w:hanging="360"/>
      </w:pPr>
      <w:rPr>
        <w:rFonts w:hint="default"/>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1" w15:restartNumberingAfterBreak="0">
    <w:nsid w:val="7CD25892"/>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8"/>
  </w:num>
  <w:num w:numId="4">
    <w:abstractNumId w:val="32"/>
  </w:num>
  <w:num w:numId="5">
    <w:abstractNumId w:val="13"/>
  </w:num>
  <w:num w:numId="6">
    <w:abstractNumId w:val="9"/>
  </w:num>
  <w:num w:numId="7">
    <w:abstractNumId w:val="40"/>
  </w:num>
  <w:num w:numId="8">
    <w:abstractNumId w:val="5"/>
  </w:num>
  <w:num w:numId="9">
    <w:abstractNumId w:val="44"/>
  </w:num>
  <w:num w:numId="10">
    <w:abstractNumId w:val="10"/>
  </w:num>
  <w:num w:numId="11">
    <w:abstractNumId w:val="30"/>
  </w:num>
  <w:num w:numId="12">
    <w:abstractNumId w:val="49"/>
  </w:num>
  <w:num w:numId="13">
    <w:abstractNumId w:val="34"/>
  </w:num>
  <w:num w:numId="14">
    <w:abstractNumId w:val="45"/>
  </w:num>
  <w:num w:numId="15">
    <w:abstractNumId w:val="27"/>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26"/>
  </w:num>
  <w:num w:numId="23">
    <w:abstractNumId w:val="1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2"/>
  </w:num>
  <w:num w:numId="30">
    <w:abstractNumId w:val="0"/>
  </w:num>
  <w:num w:numId="31">
    <w:abstractNumId w:val="42"/>
  </w:num>
  <w:num w:numId="32">
    <w:abstractNumId w:val="19"/>
  </w:num>
  <w:num w:numId="33">
    <w:abstractNumId w:val="17"/>
    <w:lvlOverride w:ilvl="0">
      <w:startOverride w:val="1"/>
    </w:lvlOverride>
  </w:num>
  <w:num w:numId="34">
    <w:abstractNumId w:val="29"/>
  </w:num>
  <w:num w:numId="35">
    <w:abstractNumId w:val="6"/>
  </w:num>
  <w:num w:numId="36">
    <w:abstractNumId w:val="51"/>
  </w:num>
  <w:num w:numId="37">
    <w:abstractNumId w:val="35"/>
  </w:num>
  <w:num w:numId="38">
    <w:abstractNumId w:val="4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3"/>
  </w:num>
  <w:num w:numId="42">
    <w:abstractNumId w:val="41"/>
  </w:num>
  <w:num w:numId="43">
    <w:abstractNumId w:val="48"/>
  </w:num>
  <w:num w:numId="44">
    <w:abstractNumId w:val="24"/>
  </w:num>
  <w:num w:numId="45">
    <w:abstractNumId w:val="15"/>
  </w:num>
  <w:num w:numId="46">
    <w:abstractNumId w:val="20"/>
  </w:num>
  <w:num w:numId="47">
    <w:abstractNumId w:val="33"/>
  </w:num>
  <w:num w:numId="48">
    <w:abstractNumId w:val="47"/>
  </w:num>
  <w:num w:numId="49">
    <w:abstractNumId w:val="21"/>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17"/>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lvlOverride w:ilvl="1"/>
    <w:lvlOverride w:ilvl="2">
      <w:startOverride w:val="1"/>
    </w:lvlOverride>
    <w:lvlOverride w:ilvl="3"/>
    <w:lvlOverride w:ilvl="4"/>
    <w:lvlOverride w:ilvl="5"/>
    <w:lvlOverride w:ilvl="6"/>
    <w:lvlOverride w:ilvl="7"/>
    <w:lvlOverride w:ilvl="8"/>
  </w:num>
  <w:num w:numId="71">
    <w:abstractNumId w:val="1"/>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num>
  <w:num w:numId="74">
    <w:abstractNumId w:val="46"/>
  </w:num>
  <w:num w:numId="75">
    <w:abstractNumId w:val="39"/>
  </w:num>
  <w:num w:numId="76">
    <w:abstractNumId w:val="38"/>
  </w:num>
  <w:num w:numId="77">
    <w:abstractNumId w:val="18"/>
  </w:num>
  <w:numIdMacAtCleanup w:val="7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żena Cyz">
    <w15:presenceInfo w15:providerId="None" w15:userId="Bożena Cy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A5"/>
    <w:rsid w:val="00000B8D"/>
    <w:rsid w:val="00001A53"/>
    <w:rsid w:val="000056E9"/>
    <w:rsid w:val="00006076"/>
    <w:rsid w:val="0000638A"/>
    <w:rsid w:val="00010E13"/>
    <w:rsid w:val="00014AE3"/>
    <w:rsid w:val="0002157F"/>
    <w:rsid w:val="00050BB2"/>
    <w:rsid w:val="00052344"/>
    <w:rsid w:val="000530F0"/>
    <w:rsid w:val="00055EDE"/>
    <w:rsid w:val="00057443"/>
    <w:rsid w:val="00060280"/>
    <w:rsid w:val="00062227"/>
    <w:rsid w:val="00066624"/>
    <w:rsid w:val="0009107C"/>
    <w:rsid w:val="000922B3"/>
    <w:rsid w:val="00092CE3"/>
    <w:rsid w:val="000B06E1"/>
    <w:rsid w:val="000D2871"/>
    <w:rsid w:val="000E405D"/>
    <w:rsid w:val="000E66D6"/>
    <w:rsid w:val="000F14F4"/>
    <w:rsid w:val="0011084F"/>
    <w:rsid w:val="00113246"/>
    <w:rsid w:val="00115623"/>
    <w:rsid w:val="00143760"/>
    <w:rsid w:val="001507DF"/>
    <w:rsid w:val="00151289"/>
    <w:rsid w:val="00153182"/>
    <w:rsid w:val="00155CA8"/>
    <w:rsid w:val="00157632"/>
    <w:rsid w:val="00180838"/>
    <w:rsid w:val="001B70A4"/>
    <w:rsid w:val="001C7684"/>
    <w:rsid w:val="001D1C11"/>
    <w:rsid w:val="001E6D36"/>
    <w:rsid w:val="00201A99"/>
    <w:rsid w:val="00213F1D"/>
    <w:rsid w:val="00221264"/>
    <w:rsid w:val="00221E85"/>
    <w:rsid w:val="00223EBB"/>
    <w:rsid w:val="00242A0C"/>
    <w:rsid w:val="00253AE2"/>
    <w:rsid w:val="00263760"/>
    <w:rsid w:val="002657CB"/>
    <w:rsid w:val="002733C1"/>
    <w:rsid w:val="002938D8"/>
    <w:rsid w:val="002A46F7"/>
    <w:rsid w:val="002B0921"/>
    <w:rsid w:val="002B4FB7"/>
    <w:rsid w:val="002B5E82"/>
    <w:rsid w:val="002C0502"/>
    <w:rsid w:val="002D74ED"/>
    <w:rsid w:val="002F45BB"/>
    <w:rsid w:val="002F48DD"/>
    <w:rsid w:val="00300DF0"/>
    <w:rsid w:val="00325C60"/>
    <w:rsid w:val="003441E1"/>
    <w:rsid w:val="00360D6D"/>
    <w:rsid w:val="0037408D"/>
    <w:rsid w:val="003764FE"/>
    <w:rsid w:val="00382363"/>
    <w:rsid w:val="0038361E"/>
    <w:rsid w:val="003843B1"/>
    <w:rsid w:val="00384861"/>
    <w:rsid w:val="003D28D9"/>
    <w:rsid w:val="003D431C"/>
    <w:rsid w:val="003D581F"/>
    <w:rsid w:val="003D6041"/>
    <w:rsid w:val="003E4A1F"/>
    <w:rsid w:val="003E4E12"/>
    <w:rsid w:val="003F7E07"/>
    <w:rsid w:val="00410A74"/>
    <w:rsid w:val="004350BA"/>
    <w:rsid w:val="00440172"/>
    <w:rsid w:val="00444A78"/>
    <w:rsid w:val="004601EA"/>
    <w:rsid w:val="00460CC1"/>
    <w:rsid w:val="00475A78"/>
    <w:rsid w:val="00493DEC"/>
    <w:rsid w:val="00497CFC"/>
    <w:rsid w:val="004A0E19"/>
    <w:rsid w:val="004B7816"/>
    <w:rsid w:val="004C3ACD"/>
    <w:rsid w:val="004E6D22"/>
    <w:rsid w:val="004E77DD"/>
    <w:rsid w:val="004F3DF5"/>
    <w:rsid w:val="004F52C1"/>
    <w:rsid w:val="005010AC"/>
    <w:rsid w:val="00503D4F"/>
    <w:rsid w:val="0051060F"/>
    <w:rsid w:val="00525C81"/>
    <w:rsid w:val="00543852"/>
    <w:rsid w:val="005440CF"/>
    <w:rsid w:val="00561118"/>
    <w:rsid w:val="005866E3"/>
    <w:rsid w:val="005A65C0"/>
    <w:rsid w:val="005B06CB"/>
    <w:rsid w:val="005C0291"/>
    <w:rsid w:val="005D52D3"/>
    <w:rsid w:val="005D7350"/>
    <w:rsid w:val="005E3738"/>
    <w:rsid w:val="005E3C61"/>
    <w:rsid w:val="005E6759"/>
    <w:rsid w:val="00600CD6"/>
    <w:rsid w:val="0060423C"/>
    <w:rsid w:val="006063D9"/>
    <w:rsid w:val="0061457F"/>
    <w:rsid w:val="0063116C"/>
    <w:rsid w:val="0064063A"/>
    <w:rsid w:val="00657AA2"/>
    <w:rsid w:val="00663BD4"/>
    <w:rsid w:val="00676677"/>
    <w:rsid w:val="00696AC0"/>
    <w:rsid w:val="006C445F"/>
    <w:rsid w:val="006C5A4D"/>
    <w:rsid w:val="006E1C09"/>
    <w:rsid w:val="006E3B5B"/>
    <w:rsid w:val="006E6833"/>
    <w:rsid w:val="00700B36"/>
    <w:rsid w:val="00712DF6"/>
    <w:rsid w:val="00723A46"/>
    <w:rsid w:val="007344E4"/>
    <w:rsid w:val="00736BD5"/>
    <w:rsid w:val="00742C50"/>
    <w:rsid w:val="0074588D"/>
    <w:rsid w:val="00746C06"/>
    <w:rsid w:val="00753649"/>
    <w:rsid w:val="007665C6"/>
    <w:rsid w:val="00775448"/>
    <w:rsid w:val="007848E1"/>
    <w:rsid w:val="00791B91"/>
    <w:rsid w:val="007949EB"/>
    <w:rsid w:val="007C21DC"/>
    <w:rsid w:val="007E0D45"/>
    <w:rsid w:val="007E126D"/>
    <w:rsid w:val="007E18BA"/>
    <w:rsid w:val="007E1C2B"/>
    <w:rsid w:val="007E640D"/>
    <w:rsid w:val="007F17A9"/>
    <w:rsid w:val="007F457F"/>
    <w:rsid w:val="00803CA9"/>
    <w:rsid w:val="00804087"/>
    <w:rsid w:val="0082732F"/>
    <w:rsid w:val="00830E70"/>
    <w:rsid w:val="00841911"/>
    <w:rsid w:val="0084449B"/>
    <w:rsid w:val="00847CFE"/>
    <w:rsid w:val="00851AF4"/>
    <w:rsid w:val="00856F45"/>
    <w:rsid w:val="0085727C"/>
    <w:rsid w:val="00875EC8"/>
    <w:rsid w:val="00886FD8"/>
    <w:rsid w:val="0089098B"/>
    <w:rsid w:val="0089473C"/>
    <w:rsid w:val="00895456"/>
    <w:rsid w:val="0089612A"/>
    <w:rsid w:val="008B4279"/>
    <w:rsid w:val="008B5F3D"/>
    <w:rsid w:val="008B792E"/>
    <w:rsid w:val="008E3FBA"/>
    <w:rsid w:val="008E4D40"/>
    <w:rsid w:val="008E70A8"/>
    <w:rsid w:val="008F4BCF"/>
    <w:rsid w:val="008F72E9"/>
    <w:rsid w:val="008F7C48"/>
    <w:rsid w:val="00902FE3"/>
    <w:rsid w:val="009145E8"/>
    <w:rsid w:val="0091558A"/>
    <w:rsid w:val="0092334B"/>
    <w:rsid w:val="00926427"/>
    <w:rsid w:val="009271EB"/>
    <w:rsid w:val="0093613B"/>
    <w:rsid w:val="00936E4F"/>
    <w:rsid w:val="009445CD"/>
    <w:rsid w:val="009531A2"/>
    <w:rsid w:val="00964308"/>
    <w:rsid w:val="00964EAA"/>
    <w:rsid w:val="00965E39"/>
    <w:rsid w:val="0097505B"/>
    <w:rsid w:val="00975A1A"/>
    <w:rsid w:val="009858AA"/>
    <w:rsid w:val="00996578"/>
    <w:rsid w:val="009A659E"/>
    <w:rsid w:val="009B5994"/>
    <w:rsid w:val="009C1362"/>
    <w:rsid w:val="009C3640"/>
    <w:rsid w:val="009C6341"/>
    <w:rsid w:val="009D0F8C"/>
    <w:rsid w:val="009D53A5"/>
    <w:rsid w:val="009D7828"/>
    <w:rsid w:val="009E0CA3"/>
    <w:rsid w:val="009E1019"/>
    <w:rsid w:val="009E6937"/>
    <w:rsid w:val="009E6EF9"/>
    <w:rsid w:val="009E7751"/>
    <w:rsid w:val="00A05C7C"/>
    <w:rsid w:val="00A05FD3"/>
    <w:rsid w:val="00A06C10"/>
    <w:rsid w:val="00A10B2C"/>
    <w:rsid w:val="00A1178B"/>
    <w:rsid w:val="00A11F48"/>
    <w:rsid w:val="00A136F4"/>
    <w:rsid w:val="00A35749"/>
    <w:rsid w:val="00A42670"/>
    <w:rsid w:val="00A503C2"/>
    <w:rsid w:val="00A539BB"/>
    <w:rsid w:val="00A64FE2"/>
    <w:rsid w:val="00A7135B"/>
    <w:rsid w:val="00A761CA"/>
    <w:rsid w:val="00AA0E9E"/>
    <w:rsid w:val="00AD6EED"/>
    <w:rsid w:val="00AE4186"/>
    <w:rsid w:val="00AE6DC9"/>
    <w:rsid w:val="00B07959"/>
    <w:rsid w:val="00B13AC5"/>
    <w:rsid w:val="00B20BAB"/>
    <w:rsid w:val="00B232E8"/>
    <w:rsid w:val="00B240CE"/>
    <w:rsid w:val="00B2606E"/>
    <w:rsid w:val="00B339B6"/>
    <w:rsid w:val="00B44156"/>
    <w:rsid w:val="00B5369E"/>
    <w:rsid w:val="00B57E8D"/>
    <w:rsid w:val="00B63999"/>
    <w:rsid w:val="00B8470A"/>
    <w:rsid w:val="00B85757"/>
    <w:rsid w:val="00BB164D"/>
    <w:rsid w:val="00BB20B6"/>
    <w:rsid w:val="00BB44A4"/>
    <w:rsid w:val="00BC13BE"/>
    <w:rsid w:val="00BD39B4"/>
    <w:rsid w:val="00BD6118"/>
    <w:rsid w:val="00BD7C83"/>
    <w:rsid w:val="00BE0AB2"/>
    <w:rsid w:val="00BE6A03"/>
    <w:rsid w:val="00BF1250"/>
    <w:rsid w:val="00C04A9A"/>
    <w:rsid w:val="00C151E0"/>
    <w:rsid w:val="00C15562"/>
    <w:rsid w:val="00C3268D"/>
    <w:rsid w:val="00C37485"/>
    <w:rsid w:val="00C41FF0"/>
    <w:rsid w:val="00C52066"/>
    <w:rsid w:val="00C5745F"/>
    <w:rsid w:val="00C611C6"/>
    <w:rsid w:val="00C62D59"/>
    <w:rsid w:val="00C66614"/>
    <w:rsid w:val="00C702C0"/>
    <w:rsid w:val="00C801AB"/>
    <w:rsid w:val="00C82C8A"/>
    <w:rsid w:val="00C87FB3"/>
    <w:rsid w:val="00C94979"/>
    <w:rsid w:val="00C95F35"/>
    <w:rsid w:val="00C977BF"/>
    <w:rsid w:val="00CA1983"/>
    <w:rsid w:val="00CB77B3"/>
    <w:rsid w:val="00CB7D5B"/>
    <w:rsid w:val="00CC1D39"/>
    <w:rsid w:val="00CD37C8"/>
    <w:rsid w:val="00CD7258"/>
    <w:rsid w:val="00CE45F2"/>
    <w:rsid w:val="00CE5D62"/>
    <w:rsid w:val="00CF2554"/>
    <w:rsid w:val="00D003CB"/>
    <w:rsid w:val="00D02A7E"/>
    <w:rsid w:val="00D03FD8"/>
    <w:rsid w:val="00D054A7"/>
    <w:rsid w:val="00D23DA3"/>
    <w:rsid w:val="00D4468C"/>
    <w:rsid w:val="00D44A9B"/>
    <w:rsid w:val="00D462D1"/>
    <w:rsid w:val="00D47622"/>
    <w:rsid w:val="00D52BE9"/>
    <w:rsid w:val="00D6251B"/>
    <w:rsid w:val="00D73299"/>
    <w:rsid w:val="00D7335C"/>
    <w:rsid w:val="00DA1752"/>
    <w:rsid w:val="00DA6773"/>
    <w:rsid w:val="00DA722E"/>
    <w:rsid w:val="00DB0950"/>
    <w:rsid w:val="00DB20A5"/>
    <w:rsid w:val="00DB4B82"/>
    <w:rsid w:val="00DC339B"/>
    <w:rsid w:val="00DC7BD8"/>
    <w:rsid w:val="00DD4648"/>
    <w:rsid w:val="00E00896"/>
    <w:rsid w:val="00E01F01"/>
    <w:rsid w:val="00E1433B"/>
    <w:rsid w:val="00E20BF8"/>
    <w:rsid w:val="00E22041"/>
    <w:rsid w:val="00E23491"/>
    <w:rsid w:val="00E5186E"/>
    <w:rsid w:val="00E6157B"/>
    <w:rsid w:val="00E6645B"/>
    <w:rsid w:val="00E84639"/>
    <w:rsid w:val="00E86347"/>
    <w:rsid w:val="00E9143F"/>
    <w:rsid w:val="00EA3B84"/>
    <w:rsid w:val="00EB1F40"/>
    <w:rsid w:val="00EB3861"/>
    <w:rsid w:val="00ED2760"/>
    <w:rsid w:val="00ED552C"/>
    <w:rsid w:val="00EE239D"/>
    <w:rsid w:val="00EE5760"/>
    <w:rsid w:val="00EF1340"/>
    <w:rsid w:val="00F15E7A"/>
    <w:rsid w:val="00F1710F"/>
    <w:rsid w:val="00F1713A"/>
    <w:rsid w:val="00F34B08"/>
    <w:rsid w:val="00F527CA"/>
    <w:rsid w:val="00F5686C"/>
    <w:rsid w:val="00F56BF9"/>
    <w:rsid w:val="00F578F8"/>
    <w:rsid w:val="00F66E39"/>
    <w:rsid w:val="00F9465E"/>
    <w:rsid w:val="00FA3786"/>
    <w:rsid w:val="00FA3E2F"/>
    <w:rsid w:val="00FB2D5D"/>
    <w:rsid w:val="00FB50D4"/>
    <w:rsid w:val="00FB5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B4A01"/>
  <w15:chartTrackingRefBased/>
  <w15:docId w15:val="{0D68FA20-AEBF-450B-91B2-DC4B2126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20A5"/>
    <w:pPr>
      <w:spacing w:after="0" w:line="240" w:lineRule="auto"/>
      <w:jc w:val="both"/>
    </w:pPr>
    <w:rPr>
      <w:rFonts w:ascii="Arial" w:hAnsi="Arial"/>
      <w:color w:val="000000" w:themeColor="text1"/>
      <w:sz w:val="20"/>
    </w:rPr>
  </w:style>
  <w:style w:type="paragraph" w:styleId="Nagwek1">
    <w:name w:val="heading 1"/>
    <w:basedOn w:val="Normalny"/>
    <w:next w:val="Normalny"/>
    <w:link w:val="Nagwek1Znak"/>
    <w:uiPriority w:val="9"/>
    <w:qFormat/>
    <w:rsid w:val="00DB20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89545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20A5"/>
    <w:pPr>
      <w:tabs>
        <w:tab w:val="center" w:pos="4536"/>
        <w:tab w:val="right" w:pos="9072"/>
      </w:tabs>
    </w:pPr>
  </w:style>
  <w:style w:type="character" w:customStyle="1" w:styleId="NagwekZnak">
    <w:name w:val="Nagłówek Znak"/>
    <w:basedOn w:val="Domylnaczcionkaakapitu"/>
    <w:link w:val="Nagwek"/>
    <w:uiPriority w:val="99"/>
    <w:rsid w:val="00DB20A5"/>
  </w:style>
  <w:style w:type="paragraph" w:styleId="Stopka">
    <w:name w:val="footer"/>
    <w:aliases w:val=" Znak,Znak"/>
    <w:basedOn w:val="Normalny"/>
    <w:link w:val="StopkaZnak"/>
    <w:uiPriority w:val="99"/>
    <w:unhideWhenUsed/>
    <w:rsid w:val="00DB20A5"/>
    <w:pPr>
      <w:tabs>
        <w:tab w:val="center" w:pos="4536"/>
        <w:tab w:val="right" w:pos="9072"/>
      </w:tabs>
    </w:pPr>
  </w:style>
  <w:style w:type="character" w:customStyle="1" w:styleId="StopkaZnak">
    <w:name w:val="Stopka Znak"/>
    <w:aliases w:val=" Znak Znak,Znak Znak"/>
    <w:basedOn w:val="Domylnaczcionkaakapitu"/>
    <w:link w:val="Stopka"/>
    <w:uiPriority w:val="99"/>
    <w:rsid w:val="00DB20A5"/>
  </w:style>
  <w:style w:type="paragraph" w:customStyle="1" w:styleId="Styl1SWZ">
    <w:name w:val="Styl1SWZ"/>
    <w:basedOn w:val="Nagwek1"/>
    <w:link w:val="Styl1SWZZnak"/>
    <w:qFormat/>
    <w:rsid w:val="00964EAA"/>
    <w:pPr>
      <w:numPr>
        <w:numId w:val="1"/>
      </w:numPr>
      <w:spacing w:before="120" w:after="120"/>
    </w:pPr>
    <w:rPr>
      <w:rFonts w:ascii="Arial" w:hAnsi="Arial"/>
      <w:b/>
      <w:color w:val="000000" w:themeColor="text1"/>
      <w:sz w:val="24"/>
    </w:rPr>
  </w:style>
  <w:style w:type="character" w:styleId="Hipercze">
    <w:name w:val="Hyperlink"/>
    <w:basedOn w:val="Domylnaczcionkaakapitu"/>
    <w:uiPriority w:val="99"/>
    <w:unhideWhenUsed/>
    <w:rsid w:val="00DB20A5"/>
    <w:rPr>
      <w:color w:val="0563C1" w:themeColor="hyperlink"/>
      <w:u w:val="single"/>
    </w:rPr>
  </w:style>
  <w:style w:type="character" w:customStyle="1" w:styleId="Styl1SWZZnak">
    <w:name w:val="Styl1SWZ Znak"/>
    <w:basedOn w:val="Nagwek1Znak"/>
    <w:link w:val="Styl1SWZ"/>
    <w:rsid w:val="00964EAA"/>
    <w:rPr>
      <w:rFonts w:ascii="Arial" w:eastAsiaTheme="majorEastAsia" w:hAnsi="Arial" w:cstheme="majorBidi"/>
      <w:b/>
      <w:color w:val="000000" w:themeColor="text1"/>
      <w:sz w:val="24"/>
      <w:szCs w:val="32"/>
    </w:rPr>
  </w:style>
  <w:style w:type="paragraph" w:customStyle="1" w:styleId="Styl2SWZ">
    <w:name w:val="Styl2SWZ"/>
    <w:basedOn w:val="Normalny"/>
    <w:link w:val="Styl2SWZZnak"/>
    <w:qFormat/>
    <w:rsid w:val="00DB20A5"/>
    <w:pPr>
      <w:numPr>
        <w:numId w:val="2"/>
      </w:numPr>
    </w:pPr>
  </w:style>
  <w:style w:type="character" w:customStyle="1" w:styleId="Styl2SWZZnak">
    <w:name w:val="Styl2SWZ Znak"/>
    <w:basedOn w:val="Domylnaczcionkaakapitu"/>
    <w:link w:val="Styl2SWZ"/>
    <w:rsid w:val="00DB20A5"/>
    <w:rPr>
      <w:rFonts w:ascii="Arial" w:hAnsi="Arial"/>
      <w:color w:val="000000" w:themeColor="text1"/>
      <w:sz w:val="20"/>
    </w:rPr>
  </w:style>
  <w:style w:type="character" w:customStyle="1" w:styleId="Nagwek1Znak">
    <w:name w:val="Nagłówek 1 Znak"/>
    <w:basedOn w:val="Domylnaczcionkaakapitu"/>
    <w:link w:val="Nagwek1"/>
    <w:uiPriority w:val="9"/>
    <w:rsid w:val="00DB20A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895456"/>
    <w:rPr>
      <w:rFonts w:asciiTheme="majorHAnsi" w:eastAsiaTheme="majorEastAsia" w:hAnsiTheme="majorHAnsi" w:cstheme="majorBidi"/>
      <w:color w:val="1F4D78" w:themeColor="accent1" w:themeShade="7F"/>
      <w:sz w:val="24"/>
      <w:szCs w:val="24"/>
    </w:rPr>
  </w:style>
  <w:style w:type="numbering" w:customStyle="1" w:styleId="Bezlisty1">
    <w:name w:val="Bez listy1"/>
    <w:next w:val="Bezlisty"/>
    <w:uiPriority w:val="99"/>
    <w:semiHidden/>
    <w:unhideWhenUsed/>
    <w:rsid w:val="00895456"/>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895456"/>
    <w:pPr>
      <w:ind w:left="720"/>
      <w:contextualSpacing/>
    </w:pPr>
  </w:style>
  <w:style w:type="paragraph" w:styleId="Bezodstpw">
    <w:name w:val="No Spacing"/>
    <w:uiPriority w:val="1"/>
    <w:qFormat/>
    <w:rsid w:val="00895456"/>
    <w:pPr>
      <w:spacing w:after="0" w:line="240" w:lineRule="auto"/>
      <w:jc w:val="both"/>
    </w:pPr>
    <w:rPr>
      <w:rFonts w:ascii="Arial" w:hAnsi="Arial"/>
      <w:color w:val="000000" w:themeColor="text1"/>
      <w:sz w:val="20"/>
    </w:rPr>
  </w:style>
  <w:style w:type="character" w:customStyle="1" w:styleId="alb">
    <w:name w:val="a_lb"/>
    <w:basedOn w:val="Domylnaczcionkaakapitu"/>
    <w:rsid w:val="00895456"/>
  </w:style>
  <w:style w:type="character" w:customStyle="1" w:styleId="fn-ref">
    <w:name w:val="fn-ref"/>
    <w:basedOn w:val="Domylnaczcionkaakapitu"/>
    <w:rsid w:val="00895456"/>
  </w:style>
  <w:style w:type="character" w:styleId="UyteHipercze">
    <w:name w:val="FollowedHyperlink"/>
    <w:basedOn w:val="Domylnaczcionkaakapitu"/>
    <w:uiPriority w:val="99"/>
    <w:semiHidden/>
    <w:unhideWhenUsed/>
    <w:rsid w:val="00895456"/>
    <w:rPr>
      <w:color w:val="954F72" w:themeColor="followedHyperlink"/>
      <w:u w:val="single"/>
    </w:rPr>
  </w:style>
  <w:style w:type="numbering" w:customStyle="1" w:styleId="Styl1">
    <w:name w:val="Styl1"/>
    <w:uiPriority w:val="99"/>
    <w:rsid w:val="00895456"/>
    <w:pPr>
      <w:numPr>
        <w:numId w:val="5"/>
      </w:numPr>
    </w:pPr>
  </w:style>
  <w:style w:type="table" w:styleId="Tabela-Siatka">
    <w:name w:val="Table Grid"/>
    <w:basedOn w:val="Standardowy"/>
    <w:uiPriority w:val="39"/>
    <w:rsid w:val="00895456"/>
    <w:pPr>
      <w:spacing w:after="0" w:line="240" w:lineRule="auto"/>
      <w:jc w:val="both"/>
    </w:pPr>
    <w:rPr>
      <w:rFonts w:ascii="Arial" w:hAnsi="Arial"/>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895456"/>
    <w:pPr>
      <w:spacing w:after="120"/>
      <w:ind w:left="283"/>
    </w:pPr>
  </w:style>
  <w:style w:type="character" w:customStyle="1" w:styleId="TekstpodstawowywcityZnak">
    <w:name w:val="Tekst podstawowy wcięty Znak"/>
    <w:basedOn w:val="Domylnaczcionkaakapitu"/>
    <w:link w:val="Tekstpodstawowywcity"/>
    <w:uiPriority w:val="99"/>
    <w:semiHidden/>
    <w:rsid w:val="00895456"/>
    <w:rPr>
      <w:rFonts w:ascii="Arial" w:hAnsi="Arial"/>
      <w:color w:val="000000" w:themeColor="text1"/>
      <w:sz w:val="20"/>
    </w:rPr>
  </w:style>
  <w:style w:type="paragraph" w:styleId="Tekstpodstawowy3">
    <w:name w:val="Body Text 3"/>
    <w:basedOn w:val="Normalny"/>
    <w:link w:val="Tekstpodstawowy3Znak"/>
    <w:uiPriority w:val="99"/>
    <w:semiHidden/>
    <w:unhideWhenUsed/>
    <w:rsid w:val="00895456"/>
    <w:pPr>
      <w:spacing w:after="120"/>
    </w:pPr>
    <w:rPr>
      <w:sz w:val="16"/>
      <w:szCs w:val="16"/>
    </w:rPr>
  </w:style>
  <w:style w:type="character" w:customStyle="1" w:styleId="Tekstpodstawowy3Znak">
    <w:name w:val="Tekst podstawowy 3 Znak"/>
    <w:basedOn w:val="Domylnaczcionkaakapitu"/>
    <w:link w:val="Tekstpodstawowy3"/>
    <w:uiPriority w:val="99"/>
    <w:semiHidden/>
    <w:rsid w:val="00895456"/>
    <w:rPr>
      <w:rFonts w:ascii="Arial" w:hAnsi="Arial"/>
      <w:color w:val="000000" w:themeColor="text1"/>
      <w:sz w:val="16"/>
      <w:szCs w:val="16"/>
    </w:rPr>
  </w:style>
  <w:style w:type="paragraph" w:styleId="NormalnyWeb">
    <w:name w:val="Normal (Web)"/>
    <w:basedOn w:val="Normalny"/>
    <w:uiPriority w:val="99"/>
    <w:semiHidden/>
    <w:unhideWhenUsed/>
    <w:rsid w:val="00895456"/>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Uwydatnienie">
    <w:name w:val="Emphasis"/>
    <w:basedOn w:val="Domylnaczcionkaakapitu"/>
    <w:uiPriority w:val="20"/>
    <w:qFormat/>
    <w:rsid w:val="00895456"/>
    <w:rPr>
      <w:i/>
      <w:iCs/>
    </w:rPr>
  </w:style>
  <w:style w:type="table" w:styleId="Tabelasiatki1jasna">
    <w:name w:val="Grid Table 1 Light"/>
    <w:basedOn w:val="Standardowy"/>
    <w:uiPriority w:val="46"/>
    <w:rsid w:val="00895456"/>
    <w:pPr>
      <w:spacing w:after="0" w:line="240" w:lineRule="auto"/>
      <w:jc w:val="both"/>
    </w:pPr>
    <w:rPr>
      <w:rFonts w:ascii="Arial" w:hAnsi="Arial"/>
      <w:color w:val="000000" w:themeColor="text1"/>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895456"/>
    <w:rPr>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895456"/>
    <w:rPr>
      <w:rFonts w:ascii="Arial" w:hAnsi="Arial"/>
      <w:color w:val="000000" w:themeColor="text1"/>
      <w:sz w:val="20"/>
      <w:szCs w:val="20"/>
    </w:rPr>
  </w:style>
  <w:style w:type="character" w:styleId="Odwoanieprzypisudolnego">
    <w:name w:val="footnote reference"/>
    <w:aliases w:val="przypisy dolne,Footnote Reference Number"/>
    <w:uiPriority w:val="99"/>
    <w:unhideWhenUsed/>
    <w:rsid w:val="00895456"/>
    <w:rPr>
      <w:rFonts w:ascii="Times New Roman" w:hAnsi="Times New Roman" w:cs="Times New Roman" w:hint="default"/>
      <w:vertAlign w:val="superscript"/>
    </w:rPr>
  </w:style>
  <w:style w:type="paragraph" w:styleId="Tekstkomentarza">
    <w:name w:val="annotation text"/>
    <w:basedOn w:val="Normalny"/>
    <w:link w:val="TekstkomentarzaZnak"/>
    <w:uiPriority w:val="99"/>
    <w:semiHidden/>
    <w:unhideWhenUsed/>
    <w:rsid w:val="00895456"/>
    <w:pPr>
      <w:jc w:val="left"/>
    </w:pPr>
    <w:rPr>
      <w:rFonts w:eastAsia="Times New Roman" w:cs="Times New Roman"/>
      <w:b/>
      <w:color w:val="auto"/>
      <w:szCs w:val="20"/>
      <w:lang w:val="en-US"/>
    </w:rPr>
  </w:style>
  <w:style w:type="character" w:customStyle="1" w:styleId="TekstkomentarzaZnak">
    <w:name w:val="Tekst komentarza Znak"/>
    <w:basedOn w:val="Domylnaczcionkaakapitu"/>
    <w:link w:val="Tekstkomentarza"/>
    <w:uiPriority w:val="99"/>
    <w:semiHidden/>
    <w:rsid w:val="00895456"/>
    <w:rPr>
      <w:rFonts w:ascii="Arial" w:eastAsia="Times New Roman" w:hAnsi="Arial" w:cs="Times New Roman"/>
      <w:b/>
      <w:sz w:val="20"/>
      <w:szCs w:val="20"/>
      <w:lang w:val="en-US"/>
    </w:rPr>
  </w:style>
  <w:style w:type="character" w:styleId="Odwoaniedokomentarza">
    <w:name w:val="annotation reference"/>
    <w:uiPriority w:val="99"/>
    <w:semiHidden/>
    <w:unhideWhenUsed/>
    <w:rsid w:val="00895456"/>
    <w:rPr>
      <w:rFonts w:ascii="Times New Roman" w:hAnsi="Times New Roman" w:cs="Times New Roman" w:hint="default"/>
      <w:sz w:val="16"/>
    </w:rPr>
  </w:style>
  <w:style w:type="paragraph" w:styleId="Tekstdymka">
    <w:name w:val="Balloon Text"/>
    <w:basedOn w:val="Normalny"/>
    <w:link w:val="TekstdymkaZnak"/>
    <w:uiPriority w:val="99"/>
    <w:semiHidden/>
    <w:unhideWhenUsed/>
    <w:rsid w:val="008954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5456"/>
    <w:rPr>
      <w:rFonts w:ascii="Segoe UI" w:hAnsi="Segoe UI" w:cs="Segoe UI"/>
      <w:color w:val="000000" w:themeColor="text1"/>
      <w:sz w:val="18"/>
      <w:szCs w:val="18"/>
    </w:rPr>
  </w:style>
  <w:style w:type="table" w:styleId="Zwykatabela1">
    <w:name w:val="Plain Table 1"/>
    <w:basedOn w:val="Standardowy"/>
    <w:uiPriority w:val="41"/>
    <w:rsid w:val="00895456"/>
    <w:pPr>
      <w:spacing w:after="0" w:line="240" w:lineRule="auto"/>
      <w:jc w:val="both"/>
    </w:pPr>
    <w:rPr>
      <w:rFonts w:ascii="Arial" w:hAnsi="Arial"/>
      <w:color w:val="000000" w:themeColor="text1"/>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895456"/>
    <w:rPr>
      <w:rFonts w:ascii="Arial" w:hAnsi="Arial"/>
      <w:color w:val="000000" w:themeColor="text1"/>
      <w:sz w:val="20"/>
    </w:rPr>
  </w:style>
  <w:style w:type="table" w:customStyle="1" w:styleId="Tabela-Siatka1">
    <w:name w:val="Tabela - Siatka1"/>
    <w:basedOn w:val="Standardowy"/>
    <w:next w:val="Tabela-Siatka"/>
    <w:uiPriority w:val="39"/>
    <w:rsid w:val="00895456"/>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895456"/>
    <w:pPr>
      <w:jc w:val="both"/>
    </w:pPr>
    <w:rPr>
      <w:rFonts w:eastAsiaTheme="minorHAnsi" w:cstheme="minorBidi"/>
      <w:bCs/>
      <w:color w:val="000000" w:themeColor="text1"/>
      <w:lang w:val="pl-PL"/>
    </w:rPr>
  </w:style>
  <w:style w:type="character" w:customStyle="1" w:styleId="TematkomentarzaZnak">
    <w:name w:val="Temat komentarza Znak"/>
    <w:basedOn w:val="TekstkomentarzaZnak"/>
    <w:link w:val="Tematkomentarza"/>
    <w:uiPriority w:val="99"/>
    <w:semiHidden/>
    <w:rsid w:val="00895456"/>
    <w:rPr>
      <w:rFonts w:ascii="Arial" w:eastAsia="Times New Roman" w:hAnsi="Arial" w:cs="Times New Roman"/>
      <w:b/>
      <w:bCs/>
      <w:color w:val="000000" w:themeColor="text1"/>
      <w:sz w:val="20"/>
      <w:szCs w:val="20"/>
      <w:lang w:val="en-US"/>
    </w:rPr>
  </w:style>
  <w:style w:type="character" w:customStyle="1" w:styleId="Normalny1">
    <w:name w:val="Normalny1"/>
    <w:basedOn w:val="Domylnaczcionkaakapitu"/>
    <w:rsid w:val="00895456"/>
  </w:style>
  <w:style w:type="paragraph" w:styleId="Poprawka">
    <w:name w:val="Revision"/>
    <w:hidden/>
    <w:uiPriority w:val="99"/>
    <w:semiHidden/>
    <w:rsid w:val="00FB2D5D"/>
    <w:pPr>
      <w:spacing w:after="0" w:line="240" w:lineRule="auto"/>
    </w:pPr>
    <w:rPr>
      <w:rFonts w:ascii="Arial" w:hAnsi="Arial"/>
      <w:color w:val="000000" w:themeColor="text1"/>
      <w:sz w:val="20"/>
    </w:rPr>
  </w:style>
  <w:style w:type="paragraph" w:styleId="Tekstprzypisukocowego">
    <w:name w:val="endnote text"/>
    <w:basedOn w:val="Normalny"/>
    <w:link w:val="TekstprzypisukocowegoZnak"/>
    <w:uiPriority w:val="99"/>
    <w:semiHidden/>
    <w:unhideWhenUsed/>
    <w:rsid w:val="004F3DF5"/>
    <w:rPr>
      <w:szCs w:val="20"/>
    </w:rPr>
  </w:style>
  <w:style w:type="character" w:customStyle="1" w:styleId="TekstprzypisukocowegoZnak">
    <w:name w:val="Tekst przypisu końcowego Znak"/>
    <w:basedOn w:val="Domylnaczcionkaakapitu"/>
    <w:link w:val="Tekstprzypisukocowego"/>
    <w:uiPriority w:val="99"/>
    <w:semiHidden/>
    <w:rsid w:val="004F3DF5"/>
    <w:rPr>
      <w:rFonts w:ascii="Arial" w:hAnsi="Arial"/>
      <w:color w:val="000000" w:themeColor="text1"/>
      <w:sz w:val="20"/>
      <w:szCs w:val="20"/>
    </w:rPr>
  </w:style>
  <w:style w:type="character" w:styleId="Odwoanieprzypisukocowego">
    <w:name w:val="endnote reference"/>
    <w:basedOn w:val="Domylnaczcionkaakapitu"/>
    <w:uiPriority w:val="99"/>
    <w:semiHidden/>
    <w:unhideWhenUsed/>
    <w:rsid w:val="004F3DF5"/>
    <w:rPr>
      <w:vertAlign w:val="superscript"/>
    </w:rPr>
  </w:style>
  <w:style w:type="paragraph" w:styleId="Tekstpodstawowy2">
    <w:name w:val="Body Text 2"/>
    <w:basedOn w:val="Normalny"/>
    <w:link w:val="Tekstpodstawowy2Znak"/>
    <w:uiPriority w:val="99"/>
    <w:unhideWhenUsed/>
    <w:rsid w:val="0061457F"/>
    <w:pPr>
      <w:spacing w:after="120" w:line="480" w:lineRule="auto"/>
    </w:pPr>
  </w:style>
  <w:style w:type="character" w:customStyle="1" w:styleId="Tekstpodstawowy2Znak">
    <w:name w:val="Tekst podstawowy 2 Znak"/>
    <w:basedOn w:val="Domylnaczcionkaakapitu"/>
    <w:link w:val="Tekstpodstawowy2"/>
    <w:uiPriority w:val="99"/>
    <w:rsid w:val="0061457F"/>
    <w:rPr>
      <w:rFonts w:ascii="Arial" w:hAnsi="Arial"/>
      <w:color w:val="000000" w:themeColor="text1"/>
      <w:sz w:val="20"/>
    </w:rPr>
  </w:style>
  <w:style w:type="paragraph" w:customStyle="1" w:styleId="Tekstpodstawowy21">
    <w:name w:val="Tekst podstawowy 21"/>
    <w:rsid w:val="00EB3861"/>
    <w:pPr>
      <w:pBdr>
        <w:top w:val="nil"/>
        <w:left w:val="nil"/>
        <w:bottom w:val="nil"/>
        <w:right w:val="nil"/>
        <w:between w:val="nil"/>
        <w:bar w:val="nil"/>
      </w:pBdr>
      <w:suppressAutoHyphens/>
      <w:spacing w:after="120" w:line="480" w:lineRule="auto"/>
    </w:pPr>
    <w:rPr>
      <w:rFonts w:ascii="Times New Roman" w:eastAsia="Arial Unicode MS" w:hAnsi="Times New Roman" w:cs="Arial Unicode MS"/>
      <w:color w:val="000000"/>
      <w:sz w:val="20"/>
      <w:szCs w:val="20"/>
      <w:u w:color="000000"/>
      <w:bdr w:val="nil"/>
      <w:lang w:eastAsia="pl-PL"/>
    </w:rPr>
  </w:style>
  <w:style w:type="numbering" w:customStyle="1" w:styleId="Zaimportowanystyl1">
    <w:name w:val="Zaimportowany styl 1"/>
    <w:rsid w:val="00EB3861"/>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5924">
      <w:bodyDiv w:val="1"/>
      <w:marLeft w:val="0"/>
      <w:marRight w:val="0"/>
      <w:marTop w:val="0"/>
      <w:marBottom w:val="0"/>
      <w:divBdr>
        <w:top w:val="none" w:sz="0" w:space="0" w:color="auto"/>
        <w:left w:val="none" w:sz="0" w:space="0" w:color="auto"/>
        <w:bottom w:val="none" w:sz="0" w:space="0" w:color="auto"/>
        <w:right w:val="none" w:sz="0" w:space="0" w:color="auto"/>
      </w:divBdr>
    </w:div>
    <w:div w:id="250552787">
      <w:bodyDiv w:val="1"/>
      <w:marLeft w:val="0"/>
      <w:marRight w:val="0"/>
      <w:marTop w:val="0"/>
      <w:marBottom w:val="0"/>
      <w:divBdr>
        <w:top w:val="none" w:sz="0" w:space="0" w:color="auto"/>
        <w:left w:val="none" w:sz="0" w:space="0" w:color="auto"/>
        <w:bottom w:val="none" w:sz="0" w:space="0" w:color="auto"/>
        <w:right w:val="none" w:sz="0" w:space="0" w:color="auto"/>
      </w:divBdr>
    </w:div>
    <w:div w:id="287132498">
      <w:bodyDiv w:val="1"/>
      <w:marLeft w:val="0"/>
      <w:marRight w:val="0"/>
      <w:marTop w:val="0"/>
      <w:marBottom w:val="0"/>
      <w:divBdr>
        <w:top w:val="none" w:sz="0" w:space="0" w:color="auto"/>
        <w:left w:val="none" w:sz="0" w:space="0" w:color="auto"/>
        <w:bottom w:val="none" w:sz="0" w:space="0" w:color="auto"/>
        <w:right w:val="none" w:sz="0" w:space="0" w:color="auto"/>
      </w:divBdr>
    </w:div>
    <w:div w:id="391202072">
      <w:bodyDiv w:val="1"/>
      <w:marLeft w:val="0"/>
      <w:marRight w:val="0"/>
      <w:marTop w:val="0"/>
      <w:marBottom w:val="0"/>
      <w:divBdr>
        <w:top w:val="none" w:sz="0" w:space="0" w:color="auto"/>
        <w:left w:val="none" w:sz="0" w:space="0" w:color="auto"/>
        <w:bottom w:val="none" w:sz="0" w:space="0" w:color="auto"/>
        <w:right w:val="none" w:sz="0" w:space="0" w:color="auto"/>
      </w:divBdr>
    </w:div>
    <w:div w:id="415975341">
      <w:bodyDiv w:val="1"/>
      <w:marLeft w:val="0"/>
      <w:marRight w:val="0"/>
      <w:marTop w:val="0"/>
      <w:marBottom w:val="0"/>
      <w:divBdr>
        <w:top w:val="none" w:sz="0" w:space="0" w:color="auto"/>
        <w:left w:val="none" w:sz="0" w:space="0" w:color="auto"/>
        <w:bottom w:val="none" w:sz="0" w:space="0" w:color="auto"/>
        <w:right w:val="none" w:sz="0" w:space="0" w:color="auto"/>
      </w:divBdr>
    </w:div>
    <w:div w:id="553203917">
      <w:bodyDiv w:val="1"/>
      <w:marLeft w:val="0"/>
      <w:marRight w:val="0"/>
      <w:marTop w:val="0"/>
      <w:marBottom w:val="0"/>
      <w:divBdr>
        <w:top w:val="none" w:sz="0" w:space="0" w:color="auto"/>
        <w:left w:val="none" w:sz="0" w:space="0" w:color="auto"/>
        <w:bottom w:val="none" w:sz="0" w:space="0" w:color="auto"/>
        <w:right w:val="none" w:sz="0" w:space="0" w:color="auto"/>
      </w:divBdr>
    </w:div>
    <w:div w:id="566114319">
      <w:bodyDiv w:val="1"/>
      <w:marLeft w:val="0"/>
      <w:marRight w:val="0"/>
      <w:marTop w:val="0"/>
      <w:marBottom w:val="0"/>
      <w:divBdr>
        <w:top w:val="none" w:sz="0" w:space="0" w:color="auto"/>
        <w:left w:val="none" w:sz="0" w:space="0" w:color="auto"/>
        <w:bottom w:val="none" w:sz="0" w:space="0" w:color="auto"/>
        <w:right w:val="none" w:sz="0" w:space="0" w:color="auto"/>
      </w:divBdr>
    </w:div>
    <w:div w:id="642545873">
      <w:bodyDiv w:val="1"/>
      <w:marLeft w:val="0"/>
      <w:marRight w:val="0"/>
      <w:marTop w:val="0"/>
      <w:marBottom w:val="0"/>
      <w:divBdr>
        <w:top w:val="none" w:sz="0" w:space="0" w:color="auto"/>
        <w:left w:val="none" w:sz="0" w:space="0" w:color="auto"/>
        <w:bottom w:val="none" w:sz="0" w:space="0" w:color="auto"/>
        <w:right w:val="none" w:sz="0" w:space="0" w:color="auto"/>
      </w:divBdr>
    </w:div>
    <w:div w:id="787898722">
      <w:bodyDiv w:val="1"/>
      <w:marLeft w:val="0"/>
      <w:marRight w:val="0"/>
      <w:marTop w:val="0"/>
      <w:marBottom w:val="0"/>
      <w:divBdr>
        <w:top w:val="none" w:sz="0" w:space="0" w:color="auto"/>
        <w:left w:val="none" w:sz="0" w:space="0" w:color="auto"/>
        <w:bottom w:val="none" w:sz="0" w:space="0" w:color="auto"/>
        <w:right w:val="none" w:sz="0" w:space="0" w:color="auto"/>
      </w:divBdr>
    </w:div>
    <w:div w:id="854811641">
      <w:bodyDiv w:val="1"/>
      <w:marLeft w:val="0"/>
      <w:marRight w:val="0"/>
      <w:marTop w:val="0"/>
      <w:marBottom w:val="0"/>
      <w:divBdr>
        <w:top w:val="none" w:sz="0" w:space="0" w:color="auto"/>
        <w:left w:val="none" w:sz="0" w:space="0" w:color="auto"/>
        <w:bottom w:val="none" w:sz="0" w:space="0" w:color="auto"/>
        <w:right w:val="none" w:sz="0" w:space="0" w:color="auto"/>
      </w:divBdr>
    </w:div>
    <w:div w:id="855386744">
      <w:bodyDiv w:val="1"/>
      <w:marLeft w:val="0"/>
      <w:marRight w:val="0"/>
      <w:marTop w:val="0"/>
      <w:marBottom w:val="0"/>
      <w:divBdr>
        <w:top w:val="none" w:sz="0" w:space="0" w:color="auto"/>
        <w:left w:val="none" w:sz="0" w:space="0" w:color="auto"/>
        <w:bottom w:val="none" w:sz="0" w:space="0" w:color="auto"/>
        <w:right w:val="none" w:sz="0" w:space="0" w:color="auto"/>
      </w:divBdr>
    </w:div>
    <w:div w:id="895506560">
      <w:bodyDiv w:val="1"/>
      <w:marLeft w:val="0"/>
      <w:marRight w:val="0"/>
      <w:marTop w:val="0"/>
      <w:marBottom w:val="0"/>
      <w:divBdr>
        <w:top w:val="none" w:sz="0" w:space="0" w:color="auto"/>
        <w:left w:val="none" w:sz="0" w:space="0" w:color="auto"/>
        <w:bottom w:val="none" w:sz="0" w:space="0" w:color="auto"/>
        <w:right w:val="none" w:sz="0" w:space="0" w:color="auto"/>
      </w:divBdr>
    </w:div>
    <w:div w:id="930116422">
      <w:bodyDiv w:val="1"/>
      <w:marLeft w:val="0"/>
      <w:marRight w:val="0"/>
      <w:marTop w:val="0"/>
      <w:marBottom w:val="0"/>
      <w:divBdr>
        <w:top w:val="none" w:sz="0" w:space="0" w:color="auto"/>
        <w:left w:val="none" w:sz="0" w:space="0" w:color="auto"/>
        <w:bottom w:val="none" w:sz="0" w:space="0" w:color="auto"/>
        <w:right w:val="none" w:sz="0" w:space="0" w:color="auto"/>
      </w:divBdr>
    </w:div>
    <w:div w:id="997031810">
      <w:bodyDiv w:val="1"/>
      <w:marLeft w:val="0"/>
      <w:marRight w:val="0"/>
      <w:marTop w:val="0"/>
      <w:marBottom w:val="0"/>
      <w:divBdr>
        <w:top w:val="none" w:sz="0" w:space="0" w:color="auto"/>
        <w:left w:val="none" w:sz="0" w:space="0" w:color="auto"/>
        <w:bottom w:val="none" w:sz="0" w:space="0" w:color="auto"/>
        <w:right w:val="none" w:sz="0" w:space="0" w:color="auto"/>
      </w:divBdr>
    </w:div>
    <w:div w:id="1011372239">
      <w:bodyDiv w:val="1"/>
      <w:marLeft w:val="0"/>
      <w:marRight w:val="0"/>
      <w:marTop w:val="0"/>
      <w:marBottom w:val="0"/>
      <w:divBdr>
        <w:top w:val="none" w:sz="0" w:space="0" w:color="auto"/>
        <w:left w:val="none" w:sz="0" w:space="0" w:color="auto"/>
        <w:bottom w:val="none" w:sz="0" w:space="0" w:color="auto"/>
        <w:right w:val="none" w:sz="0" w:space="0" w:color="auto"/>
      </w:divBdr>
    </w:div>
    <w:div w:id="1024667899">
      <w:bodyDiv w:val="1"/>
      <w:marLeft w:val="0"/>
      <w:marRight w:val="0"/>
      <w:marTop w:val="0"/>
      <w:marBottom w:val="0"/>
      <w:divBdr>
        <w:top w:val="none" w:sz="0" w:space="0" w:color="auto"/>
        <w:left w:val="none" w:sz="0" w:space="0" w:color="auto"/>
        <w:bottom w:val="none" w:sz="0" w:space="0" w:color="auto"/>
        <w:right w:val="none" w:sz="0" w:space="0" w:color="auto"/>
      </w:divBdr>
    </w:div>
    <w:div w:id="1109202486">
      <w:bodyDiv w:val="1"/>
      <w:marLeft w:val="0"/>
      <w:marRight w:val="0"/>
      <w:marTop w:val="0"/>
      <w:marBottom w:val="0"/>
      <w:divBdr>
        <w:top w:val="none" w:sz="0" w:space="0" w:color="auto"/>
        <w:left w:val="none" w:sz="0" w:space="0" w:color="auto"/>
        <w:bottom w:val="none" w:sz="0" w:space="0" w:color="auto"/>
        <w:right w:val="none" w:sz="0" w:space="0" w:color="auto"/>
      </w:divBdr>
    </w:div>
    <w:div w:id="1117020217">
      <w:bodyDiv w:val="1"/>
      <w:marLeft w:val="0"/>
      <w:marRight w:val="0"/>
      <w:marTop w:val="0"/>
      <w:marBottom w:val="0"/>
      <w:divBdr>
        <w:top w:val="none" w:sz="0" w:space="0" w:color="auto"/>
        <w:left w:val="none" w:sz="0" w:space="0" w:color="auto"/>
        <w:bottom w:val="none" w:sz="0" w:space="0" w:color="auto"/>
        <w:right w:val="none" w:sz="0" w:space="0" w:color="auto"/>
      </w:divBdr>
    </w:div>
    <w:div w:id="1118794066">
      <w:bodyDiv w:val="1"/>
      <w:marLeft w:val="0"/>
      <w:marRight w:val="0"/>
      <w:marTop w:val="0"/>
      <w:marBottom w:val="0"/>
      <w:divBdr>
        <w:top w:val="none" w:sz="0" w:space="0" w:color="auto"/>
        <w:left w:val="none" w:sz="0" w:space="0" w:color="auto"/>
        <w:bottom w:val="none" w:sz="0" w:space="0" w:color="auto"/>
        <w:right w:val="none" w:sz="0" w:space="0" w:color="auto"/>
      </w:divBdr>
    </w:div>
    <w:div w:id="1251503195">
      <w:bodyDiv w:val="1"/>
      <w:marLeft w:val="0"/>
      <w:marRight w:val="0"/>
      <w:marTop w:val="0"/>
      <w:marBottom w:val="0"/>
      <w:divBdr>
        <w:top w:val="none" w:sz="0" w:space="0" w:color="auto"/>
        <w:left w:val="none" w:sz="0" w:space="0" w:color="auto"/>
        <w:bottom w:val="none" w:sz="0" w:space="0" w:color="auto"/>
        <w:right w:val="none" w:sz="0" w:space="0" w:color="auto"/>
      </w:divBdr>
    </w:div>
    <w:div w:id="1313948476">
      <w:bodyDiv w:val="1"/>
      <w:marLeft w:val="0"/>
      <w:marRight w:val="0"/>
      <w:marTop w:val="0"/>
      <w:marBottom w:val="0"/>
      <w:divBdr>
        <w:top w:val="none" w:sz="0" w:space="0" w:color="auto"/>
        <w:left w:val="none" w:sz="0" w:space="0" w:color="auto"/>
        <w:bottom w:val="none" w:sz="0" w:space="0" w:color="auto"/>
        <w:right w:val="none" w:sz="0" w:space="0" w:color="auto"/>
      </w:divBdr>
    </w:div>
    <w:div w:id="1522817419">
      <w:bodyDiv w:val="1"/>
      <w:marLeft w:val="0"/>
      <w:marRight w:val="0"/>
      <w:marTop w:val="0"/>
      <w:marBottom w:val="0"/>
      <w:divBdr>
        <w:top w:val="none" w:sz="0" w:space="0" w:color="auto"/>
        <w:left w:val="none" w:sz="0" w:space="0" w:color="auto"/>
        <w:bottom w:val="none" w:sz="0" w:space="0" w:color="auto"/>
        <w:right w:val="none" w:sz="0" w:space="0" w:color="auto"/>
      </w:divBdr>
    </w:div>
    <w:div w:id="1523280453">
      <w:bodyDiv w:val="1"/>
      <w:marLeft w:val="0"/>
      <w:marRight w:val="0"/>
      <w:marTop w:val="0"/>
      <w:marBottom w:val="0"/>
      <w:divBdr>
        <w:top w:val="none" w:sz="0" w:space="0" w:color="auto"/>
        <w:left w:val="none" w:sz="0" w:space="0" w:color="auto"/>
        <w:bottom w:val="none" w:sz="0" w:space="0" w:color="auto"/>
        <w:right w:val="none" w:sz="0" w:space="0" w:color="auto"/>
      </w:divBdr>
    </w:div>
    <w:div w:id="1530487296">
      <w:bodyDiv w:val="1"/>
      <w:marLeft w:val="0"/>
      <w:marRight w:val="0"/>
      <w:marTop w:val="0"/>
      <w:marBottom w:val="0"/>
      <w:divBdr>
        <w:top w:val="none" w:sz="0" w:space="0" w:color="auto"/>
        <w:left w:val="none" w:sz="0" w:space="0" w:color="auto"/>
        <w:bottom w:val="none" w:sz="0" w:space="0" w:color="auto"/>
        <w:right w:val="none" w:sz="0" w:space="0" w:color="auto"/>
      </w:divBdr>
    </w:div>
    <w:div w:id="1535339548">
      <w:bodyDiv w:val="1"/>
      <w:marLeft w:val="0"/>
      <w:marRight w:val="0"/>
      <w:marTop w:val="0"/>
      <w:marBottom w:val="0"/>
      <w:divBdr>
        <w:top w:val="none" w:sz="0" w:space="0" w:color="auto"/>
        <w:left w:val="none" w:sz="0" w:space="0" w:color="auto"/>
        <w:bottom w:val="none" w:sz="0" w:space="0" w:color="auto"/>
        <w:right w:val="none" w:sz="0" w:space="0" w:color="auto"/>
      </w:divBdr>
    </w:div>
    <w:div w:id="1535583852">
      <w:bodyDiv w:val="1"/>
      <w:marLeft w:val="0"/>
      <w:marRight w:val="0"/>
      <w:marTop w:val="0"/>
      <w:marBottom w:val="0"/>
      <w:divBdr>
        <w:top w:val="none" w:sz="0" w:space="0" w:color="auto"/>
        <w:left w:val="none" w:sz="0" w:space="0" w:color="auto"/>
        <w:bottom w:val="none" w:sz="0" w:space="0" w:color="auto"/>
        <w:right w:val="none" w:sz="0" w:space="0" w:color="auto"/>
      </w:divBdr>
    </w:div>
    <w:div w:id="1537307411">
      <w:bodyDiv w:val="1"/>
      <w:marLeft w:val="0"/>
      <w:marRight w:val="0"/>
      <w:marTop w:val="0"/>
      <w:marBottom w:val="0"/>
      <w:divBdr>
        <w:top w:val="none" w:sz="0" w:space="0" w:color="auto"/>
        <w:left w:val="none" w:sz="0" w:space="0" w:color="auto"/>
        <w:bottom w:val="none" w:sz="0" w:space="0" w:color="auto"/>
        <w:right w:val="none" w:sz="0" w:space="0" w:color="auto"/>
      </w:divBdr>
    </w:div>
    <w:div w:id="1722286393">
      <w:bodyDiv w:val="1"/>
      <w:marLeft w:val="0"/>
      <w:marRight w:val="0"/>
      <w:marTop w:val="0"/>
      <w:marBottom w:val="0"/>
      <w:divBdr>
        <w:top w:val="none" w:sz="0" w:space="0" w:color="auto"/>
        <w:left w:val="none" w:sz="0" w:space="0" w:color="auto"/>
        <w:bottom w:val="none" w:sz="0" w:space="0" w:color="auto"/>
        <w:right w:val="none" w:sz="0" w:space="0" w:color="auto"/>
      </w:divBdr>
    </w:div>
    <w:div w:id="1890532141">
      <w:bodyDiv w:val="1"/>
      <w:marLeft w:val="0"/>
      <w:marRight w:val="0"/>
      <w:marTop w:val="0"/>
      <w:marBottom w:val="0"/>
      <w:divBdr>
        <w:top w:val="none" w:sz="0" w:space="0" w:color="auto"/>
        <w:left w:val="none" w:sz="0" w:space="0" w:color="auto"/>
        <w:bottom w:val="none" w:sz="0" w:space="0" w:color="auto"/>
        <w:right w:val="none" w:sz="0" w:space="0" w:color="auto"/>
      </w:divBdr>
    </w:div>
    <w:div w:id="1909728962">
      <w:bodyDiv w:val="1"/>
      <w:marLeft w:val="0"/>
      <w:marRight w:val="0"/>
      <w:marTop w:val="0"/>
      <w:marBottom w:val="0"/>
      <w:divBdr>
        <w:top w:val="none" w:sz="0" w:space="0" w:color="auto"/>
        <w:left w:val="none" w:sz="0" w:space="0" w:color="auto"/>
        <w:bottom w:val="none" w:sz="0" w:space="0" w:color="auto"/>
        <w:right w:val="none" w:sz="0" w:space="0" w:color="auto"/>
      </w:divBdr>
    </w:div>
    <w:div w:id="2001350464">
      <w:bodyDiv w:val="1"/>
      <w:marLeft w:val="0"/>
      <w:marRight w:val="0"/>
      <w:marTop w:val="0"/>
      <w:marBottom w:val="0"/>
      <w:divBdr>
        <w:top w:val="none" w:sz="0" w:space="0" w:color="auto"/>
        <w:left w:val="none" w:sz="0" w:space="0" w:color="auto"/>
        <w:bottom w:val="none" w:sz="0" w:space="0" w:color="auto"/>
        <w:right w:val="none" w:sz="0" w:space="0" w:color="auto"/>
      </w:divBdr>
    </w:div>
    <w:div w:id="2010478241">
      <w:bodyDiv w:val="1"/>
      <w:marLeft w:val="0"/>
      <w:marRight w:val="0"/>
      <w:marTop w:val="0"/>
      <w:marBottom w:val="0"/>
      <w:divBdr>
        <w:top w:val="none" w:sz="0" w:space="0" w:color="auto"/>
        <w:left w:val="none" w:sz="0" w:space="0" w:color="auto"/>
        <w:bottom w:val="none" w:sz="0" w:space="0" w:color="auto"/>
        <w:right w:val="none" w:sz="0" w:space="0" w:color="auto"/>
      </w:divBdr>
    </w:div>
    <w:div w:id="2087335153">
      <w:bodyDiv w:val="1"/>
      <w:marLeft w:val="0"/>
      <w:marRight w:val="0"/>
      <w:marTop w:val="0"/>
      <w:marBottom w:val="0"/>
      <w:divBdr>
        <w:top w:val="none" w:sz="0" w:space="0" w:color="auto"/>
        <w:left w:val="none" w:sz="0" w:space="0" w:color="auto"/>
        <w:bottom w:val="none" w:sz="0" w:space="0" w:color="auto"/>
        <w:right w:val="none" w:sz="0" w:space="0" w:color="auto"/>
      </w:divBdr>
    </w:div>
    <w:div w:id="2125611939">
      <w:bodyDiv w:val="1"/>
      <w:marLeft w:val="0"/>
      <w:marRight w:val="0"/>
      <w:marTop w:val="0"/>
      <w:marBottom w:val="0"/>
      <w:divBdr>
        <w:top w:val="none" w:sz="0" w:space="0" w:color="auto"/>
        <w:left w:val="none" w:sz="0" w:space="0" w:color="auto"/>
        <w:bottom w:val="none" w:sz="0" w:space="0" w:color="auto"/>
        <w:right w:val="none" w:sz="0" w:space="0" w:color="auto"/>
      </w:divBdr>
    </w:div>
    <w:div w:id="21443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48602620698" TargetMode="External"/><Relationship Id="rId13" Type="http://schemas.openxmlformats.org/officeDocument/2006/relationships/hyperlink" Target="https://miniportal.uzp.gov.pl/" TargetMode="External"/><Relationship Id="rId18" Type="http://schemas.openxmlformats.org/officeDocument/2006/relationships/hyperlink" Target="https://epuap.gov.pl/wps/portal" TargetMode="External"/><Relationship Id="rId26" Type="http://schemas.openxmlformats.org/officeDocument/2006/relationships/hyperlink" Target="mailto:info@capellacracoviensis.pl" TargetMode="External"/><Relationship Id="rId3" Type="http://schemas.openxmlformats.org/officeDocument/2006/relationships/styles" Target="styles.xml"/><Relationship Id="rId21" Type="http://schemas.openxmlformats.org/officeDocument/2006/relationships/hyperlink" Target="http://epuap.gov.pl/wps/portal/strefa-klienta/katalog-spraw/najnowsze-uslugi/najczesciej-zalatwiane-sprawy/pismo-ogolne-do-podmiotu-publicznego"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adresem:%20https://miniportal.uzp.gov.pl/" TargetMode="External"/><Relationship Id="rId25" Type="http://schemas.openxmlformats.org/officeDocument/2006/relationships/hyperlink" Target="mailto:przetargi@umwm.malopolsk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nfo@capellacracoviensis.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krakow.pl/?bip_id=462&amp;mmi=15764" TargetMode="External"/><Relationship Id="rId24" Type="http://schemas.openxmlformats.org/officeDocument/2006/relationships/hyperlink" Target="mailto:info@capellacracoviensis.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przetargi@umwm.malopolska.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adres%20e-mail:%20przetargi@umwm.malopolska.pl" TargetMode="External"/><Relationship Id="rId4" Type="http://schemas.openxmlformats.org/officeDocument/2006/relationships/settings" Target="settings.xml"/><Relationship Id="rId9" Type="http://schemas.openxmlformats.org/officeDocument/2006/relationships/hyperlink" Target="mailto:info@capellacracoviensis.pl" TargetMode="External"/><Relationship Id="rId14" Type="http://schemas.openxmlformats.org/officeDocument/2006/relationships/hyperlink" Target="adresem:%20https://www.uzp.gov.pl" TargetMode="External"/><Relationship Id="rId22" Type="http://schemas.openxmlformats.org/officeDocument/2006/relationships/hyperlink" Target="https://miniportal.uzp.gov.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1DAB-2648-4782-BDF7-06DEED31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4284</TotalTime>
  <Pages>13</Pages>
  <Words>6425</Words>
  <Characters>38556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UMWM</Company>
  <LinksUpToDate>false</LinksUpToDate>
  <CharactersWithSpaces>44892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Urząd Marszałkowski Województwa Małopolskiego</dc:creator>
  <cp:keywords/>
  <dc:description/>
  <cp:lastModifiedBy>Bożena Cyz</cp:lastModifiedBy>
  <cp:revision>15</cp:revision>
  <cp:lastPrinted>2021-07-16T06:57:00Z</cp:lastPrinted>
  <dcterms:created xsi:type="dcterms:W3CDTF">2021-11-26T20:31:00Z</dcterms:created>
  <dcterms:modified xsi:type="dcterms:W3CDTF">2022-01-04T21:34:00Z</dcterms:modified>
</cp:coreProperties>
</file>