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A832C" w14:textId="77777777" w:rsidR="002663DE" w:rsidRPr="002B0155" w:rsidRDefault="002663DE" w:rsidP="00B9378A">
      <w:pPr>
        <w:spacing w:before="120" w:after="120" w:line="260" w:lineRule="exact"/>
        <w:rPr>
          <w:b/>
          <w:sz w:val="22"/>
        </w:rPr>
      </w:pPr>
      <w:bookmarkStart w:id="0" w:name="_GoBack"/>
      <w:bookmarkEnd w:id="0"/>
      <w:r w:rsidRPr="002B0155">
        <w:rPr>
          <w:b/>
          <w:sz w:val="22"/>
        </w:rPr>
        <w:t>SPECYFIKACJA WARUNKÓW ZAMÓWIENIA (zwana dalej swz)</w:t>
      </w:r>
    </w:p>
    <w:p w14:paraId="6254E5C9" w14:textId="507E09FC" w:rsidR="00EB37CB" w:rsidRPr="00D5218D" w:rsidRDefault="00EB37CB" w:rsidP="00EB37CB">
      <w:pPr>
        <w:rPr>
          <w:rFonts w:cs="Arial"/>
          <w:b/>
          <w:i/>
          <w:szCs w:val="20"/>
        </w:rPr>
      </w:pPr>
      <w:r w:rsidRPr="00D5218D">
        <w:rPr>
          <w:rFonts w:cs="Arial"/>
          <w:szCs w:val="20"/>
        </w:rPr>
        <w:t xml:space="preserve">Capella Cracoviensis z siedzibą w Krakowie, ul. Św. Marka </w:t>
      </w:r>
      <w:r w:rsidRPr="00D5218D">
        <w:rPr>
          <w:rFonts w:cs="Arial"/>
          <w:szCs w:val="20"/>
          <w:shd w:val="clear" w:color="auto" w:fill="FFFFFF"/>
        </w:rPr>
        <w:t>7-9/9</w:t>
      </w:r>
      <w:r w:rsidRPr="001D38C2">
        <w:rPr>
          <w:rFonts w:cs="Arial"/>
          <w:szCs w:val="20"/>
        </w:rPr>
        <w:t>, zwane w dalszej części Zamawiającym, zaprasza do składania ofert na:</w:t>
      </w:r>
      <w:r w:rsidRPr="001D38C2">
        <w:rPr>
          <w:rFonts w:cs="Arial"/>
          <w:b/>
          <w:i/>
          <w:szCs w:val="20"/>
        </w:rPr>
        <w:t xml:space="preserve"> </w:t>
      </w:r>
      <w:r w:rsidRPr="00D5218D">
        <w:rPr>
          <w:rFonts w:cs="Arial"/>
          <w:b/>
          <w:i/>
          <w:szCs w:val="20"/>
        </w:rPr>
        <w:t>Świadczenie usług hotelarskich dla Capelli Cracoviensis w Krakowie w 202</w:t>
      </w:r>
      <w:r>
        <w:rPr>
          <w:rFonts w:cs="Arial"/>
          <w:b/>
          <w:i/>
          <w:szCs w:val="20"/>
        </w:rPr>
        <w:t>2</w:t>
      </w:r>
      <w:r w:rsidRPr="00D5218D">
        <w:rPr>
          <w:rFonts w:cs="Arial"/>
          <w:b/>
          <w:i/>
          <w:szCs w:val="20"/>
        </w:rPr>
        <w:t>r.</w:t>
      </w:r>
    </w:p>
    <w:p w14:paraId="29A7DEB9" w14:textId="77777777" w:rsidR="00072712" w:rsidRPr="00027BF4" w:rsidRDefault="00072712" w:rsidP="00B9378A">
      <w:pPr>
        <w:spacing w:line="260" w:lineRule="exact"/>
        <w:rPr>
          <w:i/>
          <w:color w:val="FF0000"/>
        </w:rPr>
      </w:pPr>
    </w:p>
    <w:p w14:paraId="083236FF" w14:textId="77777777" w:rsidR="002663DE" w:rsidRPr="008933D6" w:rsidRDefault="0037433E" w:rsidP="00FC3FCF">
      <w:pPr>
        <w:pStyle w:val="Styl1SWZ"/>
        <w:numPr>
          <w:ilvl w:val="0"/>
          <w:numId w:val="3"/>
        </w:numPr>
        <w:spacing w:line="260" w:lineRule="exact"/>
        <w:ind w:left="567" w:hanging="567"/>
      </w:pPr>
      <w:r w:rsidRPr="008933D6">
        <w:t>I</w:t>
      </w:r>
      <w:r w:rsidR="002663DE" w:rsidRPr="008933D6">
        <w:t>nformacje o Zamawiającym</w:t>
      </w:r>
    </w:p>
    <w:p w14:paraId="09747994" w14:textId="186EF346" w:rsidR="002663DE" w:rsidRPr="00033F66" w:rsidRDefault="00EB37CB" w:rsidP="00B9378A">
      <w:pPr>
        <w:spacing w:line="260" w:lineRule="exact"/>
        <w:rPr>
          <w:szCs w:val="20"/>
        </w:rPr>
      </w:pPr>
      <w:r w:rsidRPr="00EB37CB">
        <w:rPr>
          <w:rFonts w:cs="Arial"/>
          <w:b/>
          <w:szCs w:val="20"/>
        </w:rPr>
        <w:t>Capella Cracoviensis z siedzibą w Krakowie</w:t>
      </w:r>
      <w:r w:rsidR="002663DE" w:rsidRPr="00033F66">
        <w:rPr>
          <w:b/>
          <w:szCs w:val="20"/>
        </w:rPr>
        <w:t>,</w:t>
      </w:r>
      <w:r w:rsidR="002663DE" w:rsidRPr="00033F66">
        <w:rPr>
          <w:szCs w:val="20"/>
        </w:rPr>
        <w:t xml:space="preserve"> </w:t>
      </w:r>
      <w:r w:rsidRPr="00D5218D">
        <w:rPr>
          <w:rFonts w:cs="Arial"/>
          <w:szCs w:val="20"/>
        </w:rPr>
        <w:t xml:space="preserve">ul. Św. Marka </w:t>
      </w:r>
      <w:r w:rsidRPr="00D5218D">
        <w:rPr>
          <w:rFonts w:cs="Arial"/>
          <w:szCs w:val="20"/>
          <w:shd w:val="clear" w:color="auto" w:fill="FFFFFF"/>
        </w:rPr>
        <w:t>7-9/</w:t>
      </w:r>
      <w:r w:rsidRPr="00DA606F">
        <w:rPr>
          <w:rFonts w:cs="Arial"/>
          <w:szCs w:val="20"/>
          <w:shd w:val="clear" w:color="auto" w:fill="FFFFFF"/>
        </w:rPr>
        <w:t>9</w:t>
      </w:r>
      <w:r w:rsidR="002663DE" w:rsidRPr="00DA606F">
        <w:rPr>
          <w:szCs w:val="20"/>
        </w:rPr>
        <w:t xml:space="preserve">, </w:t>
      </w:r>
      <w:r w:rsidR="00DA606F" w:rsidRPr="00DA606F">
        <w:rPr>
          <w:szCs w:val="20"/>
        </w:rPr>
        <w:t>31-012</w:t>
      </w:r>
      <w:r w:rsidR="002663DE" w:rsidRPr="00DA606F">
        <w:rPr>
          <w:szCs w:val="20"/>
        </w:rPr>
        <w:t xml:space="preserve"> Kraków</w:t>
      </w:r>
    </w:p>
    <w:p w14:paraId="5468EB4C" w14:textId="3FD0CFB6" w:rsidR="002663DE" w:rsidRPr="00033F66" w:rsidRDefault="002663DE" w:rsidP="002D7570">
      <w:pPr>
        <w:tabs>
          <w:tab w:val="left" w:pos="4035"/>
        </w:tabs>
        <w:spacing w:line="260" w:lineRule="exact"/>
        <w:rPr>
          <w:szCs w:val="20"/>
        </w:rPr>
      </w:pPr>
      <w:r w:rsidRPr="00033F66">
        <w:rPr>
          <w:szCs w:val="20"/>
        </w:rPr>
        <w:t xml:space="preserve">Numer telefonu: </w:t>
      </w:r>
      <w:hyperlink r:id="rId8" w:history="1">
        <w:r w:rsidR="00326403" w:rsidRPr="00326403">
          <w:rPr>
            <w:rStyle w:val="Hipercze"/>
            <w:rFonts w:cs="Arial"/>
            <w:color w:val="auto"/>
            <w:u w:val="none"/>
            <w:shd w:val="clear" w:color="auto" w:fill="FFFFFF"/>
          </w:rPr>
          <w:t>+48 602620698</w:t>
        </w:r>
      </w:hyperlink>
      <w:r w:rsidR="002D7570" w:rsidRPr="00033F66">
        <w:rPr>
          <w:rFonts w:cs="Arial"/>
          <w:bCs/>
          <w:color w:val="auto"/>
          <w:szCs w:val="20"/>
        </w:rPr>
        <w:tab/>
      </w:r>
    </w:p>
    <w:p w14:paraId="712F3C6A" w14:textId="77CB253D" w:rsidR="005244B7" w:rsidRPr="00033F66" w:rsidRDefault="005244B7" w:rsidP="005244B7">
      <w:pPr>
        <w:spacing w:line="260" w:lineRule="exact"/>
        <w:rPr>
          <w:szCs w:val="20"/>
        </w:rPr>
      </w:pPr>
      <w:r w:rsidRPr="00033F66">
        <w:rPr>
          <w:szCs w:val="20"/>
        </w:rPr>
        <w:t xml:space="preserve">Adres poczty elektronicznej: </w:t>
      </w:r>
      <w:hyperlink r:id="rId9" w:history="1">
        <w:r w:rsidR="00EB37CB" w:rsidRPr="00F648AF">
          <w:rPr>
            <w:rStyle w:val="Hipercze"/>
            <w:rFonts w:cs="Arial"/>
            <w:color w:val="0186BA"/>
            <w:szCs w:val="20"/>
            <w:shd w:val="clear" w:color="auto" w:fill="FFFFFF"/>
          </w:rPr>
          <w:t>info@capellacracoviensis.pl</w:t>
        </w:r>
      </w:hyperlink>
    </w:p>
    <w:p w14:paraId="0938854D" w14:textId="30E8EDA4" w:rsidR="001F17B6" w:rsidRPr="00033F66" w:rsidRDefault="005244B7" w:rsidP="005244B7">
      <w:pPr>
        <w:spacing w:line="260" w:lineRule="exact"/>
        <w:rPr>
          <w:rFonts w:cs="Arial"/>
          <w:szCs w:val="20"/>
        </w:rPr>
      </w:pPr>
      <w:r w:rsidRPr="00033F66">
        <w:rPr>
          <w:rFonts w:cs="Arial"/>
          <w:szCs w:val="20"/>
        </w:rPr>
        <w:t>Adres strony internetowej prowadzonego postępowania</w:t>
      </w:r>
      <w:r w:rsidR="001F17B6" w:rsidRPr="00033F66">
        <w:rPr>
          <w:rFonts w:cs="Arial"/>
          <w:szCs w:val="20"/>
        </w:rPr>
        <w:t xml:space="preserve">: </w:t>
      </w:r>
      <w:hyperlink r:id="rId10" w:history="1">
        <w:r w:rsidR="001F17B6" w:rsidRPr="00033F66">
          <w:rPr>
            <w:rStyle w:val="Hipercze"/>
            <w:rFonts w:cs="Arial"/>
            <w:szCs w:val="20"/>
          </w:rPr>
          <w:t>https://miniportal.uzp.gov.pl/</w:t>
        </w:r>
      </w:hyperlink>
    </w:p>
    <w:p w14:paraId="0B7BD803" w14:textId="14FE938E" w:rsidR="00033F66" w:rsidRPr="00326403" w:rsidRDefault="001F17B6" w:rsidP="00033F66">
      <w:pPr>
        <w:spacing w:line="260" w:lineRule="exact"/>
      </w:pPr>
      <w:r w:rsidRPr="00033F66">
        <w:rPr>
          <w:rFonts w:cs="Arial"/>
          <w:szCs w:val="20"/>
        </w:rPr>
        <w:t>Adres strony internetowej</w:t>
      </w:r>
      <w:r w:rsidR="005244B7" w:rsidRPr="00033F66">
        <w:rPr>
          <w:rFonts w:cs="Arial"/>
          <w:szCs w:val="20"/>
        </w:rPr>
        <w:t xml:space="preserve">, na której udostępniane będą zmiany i wyjaśnienia treści swz oraz inne dokumenty zamówienia bezpośrednio związane z  postępowaniem o udzielenie zamówienia: </w:t>
      </w:r>
      <w:hyperlink r:id="rId11" w:history="1">
        <w:r w:rsidR="00326403" w:rsidRPr="009C01AD">
          <w:rPr>
            <w:rStyle w:val="Hipercze"/>
          </w:rPr>
          <w:t>https://www.bip.krakow.pl/?bip_id=462&amp;mmi=15764</w:t>
        </w:r>
      </w:hyperlink>
      <w:r w:rsidR="00326403">
        <w:t xml:space="preserve"> </w:t>
      </w:r>
      <w:r w:rsidR="00033F66" w:rsidRPr="00033F66">
        <w:rPr>
          <w:rFonts w:cs="Arial"/>
          <w:color w:val="auto"/>
          <w:szCs w:val="20"/>
        </w:rPr>
        <w:t xml:space="preserve">oraz </w:t>
      </w:r>
      <w:hyperlink r:id="rId12" w:history="1">
        <w:r w:rsidR="00033F66" w:rsidRPr="00033F66">
          <w:rPr>
            <w:rStyle w:val="Hipercze"/>
            <w:rFonts w:cs="Arial"/>
            <w:szCs w:val="20"/>
          </w:rPr>
          <w:t>https://miniportal.uzp.gov.pl/</w:t>
        </w:r>
      </w:hyperlink>
    </w:p>
    <w:p w14:paraId="275BCA23" w14:textId="090C344A" w:rsidR="005244B7" w:rsidRPr="00033F66" w:rsidRDefault="005244B7" w:rsidP="005244B7">
      <w:pPr>
        <w:spacing w:line="260" w:lineRule="exact"/>
        <w:rPr>
          <w:szCs w:val="20"/>
        </w:rPr>
      </w:pPr>
    </w:p>
    <w:p w14:paraId="076661C2" w14:textId="3636873D" w:rsidR="005244B7" w:rsidRPr="00033F66" w:rsidRDefault="005244B7" w:rsidP="005244B7">
      <w:pPr>
        <w:spacing w:line="260" w:lineRule="exact"/>
        <w:rPr>
          <w:szCs w:val="20"/>
        </w:rPr>
      </w:pPr>
      <w:r w:rsidRPr="00033F66">
        <w:rPr>
          <w:szCs w:val="20"/>
        </w:rPr>
        <w:t>Komunikacja w postępowaniu o udzielenie zamówienia, w tym składanie ofert, wymiana informacji oraz przekazywanie dokumentów lub oświadczeń między Zamawiającym a wykonawcą odbywa się przy użyciu środków komunikacji elektronicznej: miniPortalu i poczty elekt</w:t>
      </w:r>
      <w:r w:rsidR="00AF65BE">
        <w:rPr>
          <w:szCs w:val="20"/>
        </w:rPr>
        <w:t xml:space="preserve">ronicznej Zamawiającego </w:t>
      </w:r>
      <w:r w:rsidR="00AF65BE" w:rsidRPr="00AF65BE">
        <w:rPr>
          <w:szCs w:val="20"/>
        </w:rPr>
        <w:t xml:space="preserve">(złożenie oferty jest możliwe wyłącznie za pośrednictwem miniPortalu strona: </w:t>
      </w:r>
      <w:hyperlink r:id="rId13" w:history="1">
        <w:r w:rsidR="00AF65BE" w:rsidRPr="00AF65BE">
          <w:rPr>
            <w:rStyle w:val="Hipercze"/>
            <w:szCs w:val="20"/>
          </w:rPr>
          <w:t>https://miniportal.uzp.gov.pl/</w:t>
        </w:r>
      </w:hyperlink>
      <w:r w:rsidR="00AF65BE" w:rsidRPr="00AF65BE">
        <w:rPr>
          <w:szCs w:val="20"/>
        </w:rPr>
        <w:t>)</w:t>
      </w:r>
    </w:p>
    <w:p w14:paraId="7DC0F610" w14:textId="77777777" w:rsidR="005244B7" w:rsidRPr="00033F66" w:rsidRDefault="005244B7" w:rsidP="005244B7">
      <w:pPr>
        <w:spacing w:line="260" w:lineRule="exact"/>
        <w:rPr>
          <w:rStyle w:val="Hipercze"/>
          <w:szCs w:val="20"/>
        </w:rPr>
      </w:pPr>
      <w:r w:rsidRPr="00033F66">
        <w:rPr>
          <w:szCs w:val="20"/>
        </w:rPr>
        <w:t xml:space="preserve">Szczegółowe instrukcje użytkowania miniPortalu dostępne są na stronie internetowej Urzędu Zamówień Publicznych </w:t>
      </w:r>
      <w:hyperlink r:id="rId14" w:history="1">
        <w:r w:rsidRPr="00033F66">
          <w:rPr>
            <w:rStyle w:val="Hipercze"/>
            <w:color w:val="000000" w:themeColor="text1"/>
            <w:szCs w:val="20"/>
            <w:u w:val="none"/>
          </w:rPr>
          <w:t xml:space="preserve">pod adresem: </w:t>
        </w:r>
        <w:r w:rsidRPr="00033F66">
          <w:rPr>
            <w:rStyle w:val="Hipercze"/>
            <w:szCs w:val="20"/>
          </w:rPr>
          <w:t>https://www.uzp.gov.pl</w:t>
        </w:r>
      </w:hyperlink>
    </w:p>
    <w:p w14:paraId="34440E9B" w14:textId="77777777" w:rsidR="002663DE" w:rsidRPr="009E05C0" w:rsidRDefault="002663DE" w:rsidP="00FC3FCF">
      <w:pPr>
        <w:pStyle w:val="Styl1SWZ"/>
        <w:numPr>
          <w:ilvl w:val="0"/>
          <w:numId w:val="3"/>
        </w:numPr>
        <w:spacing w:line="260" w:lineRule="exact"/>
        <w:ind w:left="567" w:hanging="567"/>
        <w:rPr>
          <w:szCs w:val="22"/>
        </w:rPr>
      </w:pPr>
      <w:r w:rsidRPr="009E05C0">
        <w:rPr>
          <w:szCs w:val="22"/>
        </w:rPr>
        <w:t>Tryb udzielenia zamówienia</w:t>
      </w:r>
    </w:p>
    <w:p w14:paraId="31F1328A" w14:textId="3D8BEFDB" w:rsidR="002663DE" w:rsidRDefault="0057383B" w:rsidP="00B9378A">
      <w:pPr>
        <w:spacing w:line="260" w:lineRule="exact"/>
      </w:pPr>
      <w:r>
        <w:t xml:space="preserve">Zamówienie publiczne udzielane jest </w:t>
      </w:r>
      <w:r w:rsidRPr="00544565">
        <w:rPr>
          <w:b/>
          <w:color w:val="auto"/>
        </w:rPr>
        <w:t xml:space="preserve">w trybie podstawowym bez przeprowadzenia negocjacji z uwzględnieniem przepisów stosowanych przy udzielaniu zamówień na usługi społeczne i inne szczególne usługi </w:t>
      </w:r>
      <w:r w:rsidRPr="00AA1A71">
        <w:t xml:space="preserve">zgodnie </w:t>
      </w:r>
      <w:r w:rsidRPr="00AA1A71">
        <w:rPr>
          <w:b/>
        </w:rPr>
        <w:t xml:space="preserve">z art. 275 pkt 1 </w:t>
      </w:r>
      <w:r>
        <w:rPr>
          <w:b/>
        </w:rPr>
        <w:t>w związku z art. 359 pkt 2</w:t>
      </w:r>
      <w:r w:rsidRPr="00012CA3">
        <w:rPr>
          <w:b/>
        </w:rPr>
        <w:t xml:space="preserve"> </w:t>
      </w:r>
      <w:r>
        <w:t>ustawy z dnia 11 września 2019 r. Prawo zamówień publicznych (</w:t>
      </w:r>
      <w:r w:rsidR="009E1E0A">
        <w:t xml:space="preserve">t. j. </w:t>
      </w:r>
      <w:r>
        <w:t>Dz.</w:t>
      </w:r>
      <w:r w:rsidR="009E1E0A">
        <w:t xml:space="preserve"> </w:t>
      </w:r>
      <w:r>
        <w:t xml:space="preserve">U. z </w:t>
      </w:r>
      <w:r w:rsidR="009E1E0A">
        <w:t>2021</w:t>
      </w:r>
      <w:r>
        <w:t xml:space="preserve"> poz. </w:t>
      </w:r>
      <w:r w:rsidR="009E1E0A">
        <w:t>1129</w:t>
      </w:r>
      <w:r>
        <w:t xml:space="preserve"> z późn. zm.), zwaną dalej ustawą</w:t>
      </w:r>
      <w:r w:rsidR="002663DE">
        <w:t>.</w:t>
      </w:r>
    </w:p>
    <w:p w14:paraId="54744587" w14:textId="77777777" w:rsidR="00122E94" w:rsidRDefault="00122E94" w:rsidP="00B9378A">
      <w:pPr>
        <w:spacing w:line="260" w:lineRule="exact"/>
      </w:pPr>
    </w:p>
    <w:p w14:paraId="07750678" w14:textId="360A2985" w:rsidR="003B0C44" w:rsidRDefault="008933D6" w:rsidP="00B9378A">
      <w:pPr>
        <w:spacing w:line="260" w:lineRule="exact"/>
      </w:pPr>
      <w:r>
        <w:t xml:space="preserve">Zamawiający </w:t>
      </w:r>
      <w:r w:rsidR="00A86594" w:rsidRPr="00A86594">
        <w:t>inform</w:t>
      </w:r>
      <w:r w:rsidR="00A86594">
        <w:t>uje</w:t>
      </w:r>
      <w:r w:rsidR="00A86594" w:rsidRPr="00A86594">
        <w:t xml:space="preserve">, </w:t>
      </w:r>
      <w:r w:rsidR="00A86594">
        <w:t xml:space="preserve">że nie przewiduje </w:t>
      </w:r>
      <w:r w:rsidR="00A86594" w:rsidRPr="00A86594">
        <w:t>wyb</w:t>
      </w:r>
      <w:r w:rsidR="00A86594">
        <w:t xml:space="preserve">oru </w:t>
      </w:r>
      <w:r w:rsidR="00A86594" w:rsidRPr="00A86594">
        <w:t>najkorzystniejszej oferty z możliwością prowadzenia negocjacji</w:t>
      </w:r>
      <w:r w:rsidR="003B0C44" w:rsidRPr="003B0C44">
        <w:t>.</w:t>
      </w:r>
    </w:p>
    <w:p w14:paraId="2F85D50E" w14:textId="77777777" w:rsidR="002663DE" w:rsidRDefault="002663DE" w:rsidP="00FC3FCF">
      <w:pPr>
        <w:pStyle w:val="Styl1SWZ"/>
        <w:numPr>
          <w:ilvl w:val="0"/>
          <w:numId w:val="3"/>
        </w:numPr>
        <w:spacing w:line="260" w:lineRule="exact"/>
        <w:ind w:left="567" w:hanging="567"/>
      </w:pPr>
      <w:r>
        <w:t>Opis przedmiotu zamówienia</w:t>
      </w:r>
      <w:r w:rsidR="00551274">
        <w:t>,</w:t>
      </w:r>
      <w:r w:rsidR="00995E43" w:rsidRPr="00995E43">
        <w:t xml:space="preserve"> </w:t>
      </w:r>
      <w:r w:rsidR="00995E43">
        <w:t>w tym op</w:t>
      </w:r>
      <w:r w:rsidR="00551274">
        <w:t>is części zamówienia</w:t>
      </w:r>
    </w:p>
    <w:p w14:paraId="62003E1D" w14:textId="2900AC45" w:rsidR="00EB37CB" w:rsidRPr="00D5218D" w:rsidRDefault="00EB37CB" w:rsidP="00CE66B4">
      <w:pPr>
        <w:numPr>
          <w:ilvl w:val="0"/>
          <w:numId w:val="23"/>
        </w:numPr>
        <w:tabs>
          <w:tab w:val="num" w:pos="360"/>
        </w:tabs>
        <w:rPr>
          <w:rFonts w:cs="Arial"/>
          <w:szCs w:val="20"/>
          <w:lang w:val="x-none"/>
        </w:rPr>
      </w:pPr>
      <w:r w:rsidRPr="001D38C2">
        <w:rPr>
          <w:rFonts w:cs="Arial"/>
          <w:szCs w:val="20"/>
          <w:lang w:val="x-none"/>
        </w:rPr>
        <w:t>Przedmiotem zamówienia jest</w:t>
      </w:r>
      <w:r>
        <w:rPr>
          <w:rFonts w:cs="Arial"/>
          <w:szCs w:val="20"/>
        </w:rPr>
        <w:t xml:space="preserve"> </w:t>
      </w:r>
      <w:r w:rsidRPr="00D5218D">
        <w:rPr>
          <w:rFonts w:cs="Arial"/>
          <w:szCs w:val="20"/>
        </w:rPr>
        <w:t>świadczenie usług hotelarskich dla Capelli Cracoviensis w</w:t>
      </w:r>
      <w:r w:rsidR="00CE66B4">
        <w:rPr>
          <w:rFonts w:cs="Arial"/>
          <w:szCs w:val="20"/>
        </w:rPr>
        <w:t> </w:t>
      </w:r>
      <w:r w:rsidRPr="00D5218D">
        <w:rPr>
          <w:rFonts w:cs="Arial"/>
          <w:szCs w:val="20"/>
        </w:rPr>
        <w:t>Krakowie w 202</w:t>
      </w:r>
      <w:r>
        <w:rPr>
          <w:rFonts w:cs="Arial"/>
          <w:szCs w:val="20"/>
        </w:rPr>
        <w:t>2</w:t>
      </w:r>
      <w:r w:rsidRPr="00D5218D">
        <w:rPr>
          <w:rFonts w:cs="Arial"/>
          <w:szCs w:val="20"/>
        </w:rPr>
        <w:t>r.</w:t>
      </w:r>
      <w:r>
        <w:rPr>
          <w:rFonts w:cs="Arial"/>
          <w:szCs w:val="20"/>
        </w:rPr>
        <w:t xml:space="preserve"> </w:t>
      </w:r>
    </w:p>
    <w:p w14:paraId="3E5BD645" w14:textId="77777777" w:rsidR="00EB37CB" w:rsidRPr="00D5218D" w:rsidRDefault="00EB37CB" w:rsidP="00CE66B4">
      <w:pPr>
        <w:numPr>
          <w:ilvl w:val="0"/>
          <w:numId w:val="23"/>
        </w:numPr>
        <w:tabs>
          <w:tab w:val="num" w:pos="360"/>
        </w:tabs>
        <w:rPr>
          <w:rFonts w:cs="Arial"/>
          <w:szCs w:val="20"/>
          <w:lang w:val="x-none"/>
        </w:rPr>
      </w:pPr>
      <w:r>
        <w:rPr>
          <w:rFonts w:cs="Arial"/>
          <w:szCs w:val="20"/>
        </w:rPr>
        <w:t>Zamówienie składa się z dwóch części:</w:t>
      </w:r>
    </w:p>
    <w:p w14:paraId="6437F8F2" w14:textId="77777777" w:rsidR="00EB37CB" w:rsidRPr="00ED5CE4" w:rsidRDefault="00EB37CB" w:rsidP="00CE66B4">
      <w:pPr>
        <w:numPr>
          <w:ilvl w:val="0"/>
          <w:numId w:val="24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Część 1 obejmuje usługę hotelarską wraz ze śniadaniem </w:t>
      </w:r>
      <w:r w:rsidRPr="00ED5CE4">
        <w:rPr>
          <w:rFonts w:cs="Arial"/>
          <w:szCs w:val="20"/>
        </w:rPr>
        <w:t>w max. dwóch hotelach w Krakowie o standardzie min. 3-gwiazdkowym;</w:t>
      </w:r>
    </w:p>
    <w:p w14:paraId="52563A9F" w14:textId="77777777" w:rsidR="00EB37CB" w:rsidRPr="00D5218D" w:rsidRDefault="00EB37CB" w:rsidP="00CE66B4">
      <w:pPr>
        <w:numPr>
          <w:ilvl w:val="0"/>
          <w:numId w:val="24"/>
        </w:numPr>
        <w:rPr>
          <w:rFonts w:cs="Arial"/>
          <w:szCs w:val="20"/>
        </w:rPr>
      </w:pPr>
      <w:r w:rsidRPr="00ED5CE4">
        <w:rPr>
          <w:rFonts w:cs="Arial"/>
          <w:szCs w:val="20"/>
        </w:rPr>
        <w:t>Część 2 obejmuje usługę hotelarską wraz ze śniadaniem w max. dwóch hotelach</w:t>
      </w:r>
      <w:r w:rsidRPr="00CC21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w Krakowie o standardzie min. 4</w:t>
      </w:r>
      <w:r w:rsidRPr="00CC21AD">
        <w:rPr>
          <w:rFonts w:cs="Arial"/>
          <w:szCs w:val="20"/>
        </w:rPr>
        <w:t>-gwiazdkowym</w:t>
      </w:r>
    </w:p>
    <w:p w14:paraId="03C3327F" w14:textId="2141C4F6" w:rsidR="00EB37CB" w:rsidRPr="00463705" w:rsidRDefault="00EB37CB" w:rsidP="00CE66B4">
      <w:pPr>
        <w:numPr>
          <w:ilvl w:val="0"/>
          <w:numId w:val="23"/>
        </w:numPr>
        <w:tabs>
          <w:tab w:val="num" w:pos="360"/>
        </w:tabs>
      </w:pPr>
      <w:r w:rsidRPr="00EB37CB">
        <w:rPr>
          <w:rFonts w:cs="Arial"/>
          <w:szCs w:val="20"/>
        </w:rPr>
        <w:t xml:space="preserve">Szczegółowy opis przedmiotu zamówienia (sopz) zawiera załącznik nr </w:t>
      </w:r>
      <w:r w:rsidRPr="00463705">
        <w:rPr>
          <w:rFonts w:cs="Arial"/>
          <w:szCs w:val="20"/>
        </w:rPr>
        <w:t>1</w:t>
      </w:r>
      <w:r w:rsidR="00D86A15" w:rsidRPr="00463705">
        <w:rPr>
          <w:rFonts w:cs="Arial"/>
          <w:szCs w:val="20"/>
        </w:rPr>
        <w:t>C</w:t>
      </w:r>
      <w:r w:rsidRPr="00463705">
        <w:rPr>
          <w:rFonts w:cs="Arial"/>
          <w:szCs w:val="20"/>
        </w:rPr>
        <w:t xml:space="preserve"> do swz </w:t>
      </w:r>
      <w:r w:rsidRPr="00463705">
        <w:rPr>
          <w:rFonts w:cs="Arial"/>
        </w:rPr>
        <w:t>i będzie on wprowadzony jako załącznik do umowy w sprawie zamówienia publicznego.</w:t>
      </w:r>
    </w:p>
    <w:p w14:paraId="7274DBDE" w14:textId="1AF2EEEF" w:rsidR="00EB37CB" w:rsidRPr="00463705" w:rsidRDefault="00EB37CB" w:rsidP="00CE66B4">
      <w:pPr>
        <w:numPr>
          <w:ilvl w:val="0"/>
          <w:numId w:val="23"/>
        </w:numPr>
        <w:tabs>
          <w:tab w:val="num" w:pos="360"/>
        </w:tabs>
      </w:pPr>
      <w:r w:rsidRPr="00463705">
        <w:t xml:space="preserve">Warunki realizacji zamówienia zawarte są w projektowanych postanowieniach umowy w sprawie zamówienia publicznego, które zostaną wprowadzone do treści tej umowy – wzorze umowy i stanowią załącznik nr </w:t>
      </w:r>
      <w:r w:rsidR="00D86A15" w:rsidRPr="00463705">
        <w:t>1B</w:t>
      </w:r>
      <w:r w:rsidRPr="00463705">
        <w:t xml:space="preserve"> do swz (zwane są dalej wzorem umowy).</w:t>
      </w:r>
    </w:p>
    <w:p w14:paraId="0114214E" w14:textId="4E613F38" w:rsidR="00EB37CB" w:rsidRPr="00463705" w:rsidRDefault="00EB37CB" w:rsidP="00CE66B4">
      <w:pPr>
        <w:numPr>
          <w:ilvl w:val="0"/>
          <w:numId w:val="23"/>
        </w:numPr>
        <w:tabs>
          <w:tab w:val="num" w:pos="360"/>
        </w:tabs>
        <w:rPr>
          <w:rFonts w:cs="Arial"/>
          <w:b/>
          <w:color w:val="C00000"/>
          <w:szCs w:val="20"/>
        </w:rPr>
      </w:pPr>
      <w:r w:rsidRPr="00463705">
        <w:rPr>
          <w:rFonts w:cs="Arial"/>
          <w:szCs w:val="20"/>
        </w:rPr>
        <w:t>Kody i nazwy zamówienia wg Wspólnego Słownika Zamówień: 55110000-4 Hotelarskie usługi noclegowe.</w:t>
      </w:r>
    </w:p>
    <w:p w14:paraId="21FE3CC2" w14:textId="77777777" w:rsidR="00EB37CB" w:rsidRDefault="00EB37CB" w:rsidP="00CE66B4">
      <w:pPr>
        <w:numPr>
          <w:ilvl w:val="0"/>
          <w:numId w:val="23"/>
        </w:numPr>
        <w:tabs>
          <w:tab w:val="num" w:pos="360"/>
        </w:tabs>
      </w:pPr>
      <w:r w:rsidRPr="00463705">
        <w:t>Zamawiający stosownie do dyspozycji wynikającej z art. 95 ustawy określa, że nie wymaga</w:t>
      </w:r>
      <w:r w:rsidRPr="00250F1E">
        <w:t xml:space="preserve"> zatrudnienia przez wykonawcę lub podwykonawcę na podstawie stosunku pracy osób wykonujących czynności w zakresie realizacji zamówienia.</w:t>
      </w:r>
    </w:p>
    <w:p w14:paraId="6845CAD4" w14:textId="77777777" w:rsidR="00281C9C" w:rsidRPr="007A0E2E" w:rsidRDefault="00281C9C" w:rsidP="00FC3FCF">
      <w:pPr>
        <w:pStyle w:val="Styl1SWZ"/>
        <w:numPr>
          <w:ilvl w:val="0"/>
          <w:numId w:val="3"/>
        </w:numPr>
        <w:spacing w:line="260" w:lineRule="exact"/>
        <w:ind w:left="567" w:hanging="567"/>
      </w:pPr>
      <w:r w:rsidRPr="007A0E2E">
        <w:t>Składanie ofert częściowych</w:t>
      </w:r>
    </w:p>
    <w:p w14:paraId="2454CA83" w14:textId="77777777" w:rsidR="007A0E2E" w:rsidRPr="007A0E2E" w:rsidRDefault="00EB37CB" w:rsidP="00FC3FCF">
      <w:pPr>
        <w:pStyle w:val="Akapitzlist"/>
        <w:numPr>
          <w:ilvl w:val="0"/>
          <w:numId w:val="12"/>
        </w:numPr>
        <w:spacing w:line="260" w:lineRule="exact"/>
      </w:pPr>
      <w:r w:rsidRPr="007A0E2E">
        <w:t>Zamawiający dopuszcza możliwość</w:t>
      </w:r>
      <w:r w:rsidR="00281C9C" w:rsidRPr="007A0E2E">
        <w:t xml:space="preserve"> składania ofert częściowych.</w:t>
      </w:r>
    </w:p>
    <w:p w14:paraId="035C909D" w14:textId="4A5101E7" w:rsidR="0068247B" w:rsidRPr="007A0E2E" w:rsidRDefault="007A0E2E" w:rsidP="00FC3FCF">
      <w:pPr>
        <w:pStyle w:val="Akapitzlist"/>
        <w:numPr>
          <w:ilvl w:val="0"/>
          <w:numId w:val="12"/>
        </w:numPr>
        <w:spacing w:line="260" w:lineRule="exact"/>
      </w:pPr>
      <w:r w:rsidRPr="007A0E2E">
        <w:t>Wykonawca może złożyć ofertę na jedną część zamówienia (dowolną) lub na wszystkie części zamówienia. Zamawiający nie wprowadza ograniczenia w tym zakresie.</w:t>
      </w:r>
    </w:p>
    <w:p w14:paraId="410D08FF" w14:textId="77777777" w:rsidR="002663DE" w:rsidRPr="008C6DC7" w:rsidRDefault="002663DE" w:rsidP="00FC3FCF">
      <w:pPr>
        <w:pStyle w:val="Styl1SWZ"/>
        <w:numPr>
          <w:ilvl w:val="0"/>
          <w:numId w:val="3"/>
        </w:numPr>
        <w:spacing w:line="260" w:lineRule="exact"/>
        <w:ind w:left="567" w:hanging="567"/>
      </w:pPr>
      <w:r w:rsidRPr="008C6DC7">
        <w:lastRenderedPageBreak/>
        <w:t>Termin wykonania zamówienia</w:t>
      </w:r>
    </w:p>
    <w:p w14:paraId="32BDDB1E" w14:textId="46A57CA9" w:rsidR="00873D65" w:rsidRPr="00326403" w:rsidRDefault="00873D65" w:rsidP="00873D65">
      <w:pPr>
        <w:spacing w:line="260" w:lineRule="exact"/>
        <w:rPr>
          <w:b/>
          <w:color w:val="7030A0"/>
        </w:rPr>
      </w:pPr>
      <w:r w:rsidRPr="00326403">
        <w:rPr>
          <w:rFonts w:cs="Arial"/>
        </w:rPr>
        <w:t>Zamówienie</w:t>
      </w:r>
      <w:r w:rsidR="0025119F">
        <w:rPr>
          <w:rFonts w:cs="Arial"/>
        </w:rPr>
        <w:t>, w każdej części zamówienia,</w:t>
      </w:r>
      <w:r w:rsidRPr="00326403">
        <w:rPr>
          <w:rFonts w:cs="Arial"/>
        </w:rPr>
        <w:t xml:space="preserve"> należy wykonać w terminie</w:t>
      </w:r>
      <w:r w:rsidR="00A633E4" w:rsidRPr="00326403">
        <w:rPr>
          <w:rFonts w:cs="Arial"/>
        </w:rPr>
        <w:t xml:space="preserve"> </w:t>
      </w:r>
      <w:r w:rsidR="001212E9" w:rsidRPr="00326403">
        <w:rPr>
          <w:rFonts w:cs="Arial"/>
          <w:b/>
        </w:rPr>
        <w:t>do</w:t>
      </w:r>
      <w:r w:rsidR="001212E9" w:rsidRPr="00326403">
        <w:rPr>
          <w:rFonts w:cs="Arial"/>
        </w:rPr>
        <w:t xml:space="preserve"> </w:t>
      </w:r>
      <w:r w:rsidR="00EB37CB" w:rsidRPr="00326403">
        <w:rPr>
          <w:rFonts w:cs="Arial"/>
          <w:b/>
          <w:color w:val="auto"/>
        </w:rPr>
        <w:t>12 miesięcy od dnia podpisania umowy, jednak świadczenie usług nastąpi nie wcześniej niż od dnia 1 stycznia 2022</w:t>
      </w:r>
      <w:r w:rsidR="009E1E0A" w:rsidRPr="00326403">
        <w:rPr>
          <w:rFonts w:eastAsia="Times New Roman" w:cs="Arial"/>
          <w:color w:val="000000"/>
          <w:lang w:eastAsia="pl-PL"/>
        </w:rPr>
        <w:t>.</w:t>
      </w:r>
    </w:p>
    <w:p w14:paraId="38944FFF" w14:textId="12BEBBE7" w:rsidR="002663DE" w:rsidRDefault="002663DE" w:rsidP="00FC3FCF">
      <w:pPr>
        <w:pStyle w:val="Styl1SWZ"/>
        <w:numPr>
          <w:ilvl w:val="0"/>
          <w:numId w:val="3"/>
        </w:numPr>
        <w:spacing w:line="260" w:lineRule="exact"/>
        <w:ind w:left="567" w:hanging="567"/>
      </w:pPr>
      <w:r w:rsidRPr="00326403">
        <w:t>Podstawy wykluczenia, o których mowa w art. 108</w:t>
      </w:r>
      <w:r w:rsidR="004D2E03" w:rsidRPr="00326403">
        <w:t xml:space="preserve"> ust. 1</w:t>
      </w:r>
      <w:r w:rsidRPr="00326403">
        <w:t xml:space="preserve"> oraz informacje</w:t>
      </w:r>
      <w:r w:rsidRPr="008C6DC7">
        <w:t xml:space="preserve"> o</w:t>
      </w:r>
      <w:r w:rsidR="00771E49">
        <w:t> </w:t>
      </w:r>
      <w:r>
        <w:t>w</w:t>
      </w:r>
      <w:r w:rsidR="0053042E">
        <w:t>arunkach udziału w postępowaniu</w:t>
      </w:r>
    </w:p>
    <w:p w14:paraId="6C4CB6F0" w14:textId="4D2A2F46" w:rsidR="002663DE" w:rsidRDefault="002663DE" w:rsidP="00FC3FCF">
      <w:pPr>
        <w:pStyle w:val="Styl2SWZ"/>
        <w:numPr>
          <w:ilvl w:val="0"/>
          <w:numId w:val="14"/>
        </w:numPr>
        <w:spacing w:line="260" w:lineRule="exact"/>
      </w:pPr>
      <w:r>
        <w:t>O udzielenie zamówienia mogą</w:t>
      </w:r>
      <w:r w:rsidR="00EB37CB">
        <w:t xml:space="preserve"> ubiegać się wykonawcy, którzy </w:t>
      </w:r>
      <w:r>
        <w:t xml:space="preserve">nie podlegają wykluczeniu z postępowania na podstawie </w:t>
      </w:r>
      <w:r w:rsidRPr="00EB37CB">
        <w:rPr>
          <w:b/>
        </w:rPr>
        <w:t xml:space="preserve">art. 108 </w:t>
      </w:r>
      <w:r w:rsidR="00EF6110" w:rsidRPr="00EB37CB">
        <w:rPr>
          <w:b/>
        </w:rPr>
        <w:t xml:space="preserve">ust. 1 </w:t>
      </w:r>
      <w:r w:rsidR="00E94614">
        <w:t>ustawy,</w:t>
      </w:r>
    </w:p>
    <w:p w14:paraId="451DC114" w14:textId="7B19D68C" w:rsidR="002663DE" w:rsidRDefault="002663DE" w:rsidP="00F35EF2">
      <w:pPr>
        <w:pStyle w:val="Styl2SWZ"/>
        <w:spacing w:line="260" w:lineRule="exact"/>
      </w:pPr>
      <w:r w:rsidRPr="003F083C">
        <w:t>Wykonawcy wspólnie ubiegający się o udzielenie zamówienia ustanawiają pełnomocnika do</w:t>
      </w:r>
      <w:r w:rsidR="00164FD3" w:rsidRPr="003F083C">
        <w:t> </w:t>
      </w:r>
      <w:r w:rsidRPr="003F083C">
        <w:t>reprezentowania ich w postępowaniu o udzielenie zamówienia albo do reprezentowania w</w:t>
      </w:r>
      <w:r w:rsidR="00164FD3" w:rsidRPr="003F083C">
        <w:t> </w:t>
      </w:r>
      <w:r w:rsidRPr="003F083C">
        <w:t>postępowaniu i zawarcia umowy w sprawie zamówienia publicznego (do oferty należy załączyć odpowiednie pełnomocnictwo) chyba, że w przypadku spółki cywilnej, z umowy tej spółki wynika sposób jej reprezentowania (do stwierdzenia, czego niezbędne jest załączenie</w:t>
      </w:r>
      <w:r>
        <w:t xml:space="preserve"> do oferty umowy spółki cywilnej). Wszelka korespondencja oraz rozliczenia dokonywane będą wyłącznie z</w:t>
      </w:r>
      <w:r w:rsidR="00164FD3">
        <w:t> </w:t>
      </w:r>
      <w:r>
        <w:t>podmiotem występującym, jako pełnomocnik pozostałych. Oferta musi być podpisana w taki sposób, by prawnie zobowiązywała wszystkie podmioty występujące wspólnie. Wykonawcy wspólnie ubiegający się o udzielenie zamówienia, ponoszą solidarną odpowiedzialność za wykonanie umowy.</w:t>
      </w:r>
    </w:p>
    <w:p w14:paraId="05CFAC42" w14:textId="71EE1125" w:rsidR="00CB2632" w:rsidRPr="00CB2632" w:rsidRDefault="00766DC4" w:rsidP="00FC3FCF">
      <w:pPr>
        <w:pStyle w:val="Styl1SWZ"/>
        <w:numPr>
          <w:ilvl w:val="0"/>
          <w:numId w:val="3"/>
        </w:numPr>
        <w:spacing w:line="260" w:lineRule="exact"/>
      </w:pPr>
      <w:r>
        <w:t>I</w:t>
      </w:r>
      <w:r w:rsidRPr="00766DC4">
        <w:t>nformacj</w:t>
      </w:r>
      <w:r>
        <w:t>a</w:t>
      </w:r>
      <w:r w:rsidRPr="00766DC4">
        <w:t xml:space="preserve"> o podmiotowych środkach dowodowych</w:t>
      </w:r>
      <w:r w:rsidR="00A71285" w:rsidRPr="00A71285">
        <w:rPr>
          <w:rFonts w:asciiTheme="majorHAnsi" w:hAnsiTheme="majorHAnsi" w:cs="Arial"/>
          <w:b w:val="0"/>
          <w:color w:val="2E74B5" w:themeColor="accent1" w:themeShade="BF"/>
        </w:rPr>
        <w:t xml:space="preserve"> </w:t>
      </w:r>
      <w:r w:rsidR="00A71285" w:rsidRPr="00A71285">
        <w:t>oraz innych dokument</w:t>
      </w:r>
      <w:r w:rsidR="00D90083">
        <w:t xml:space="preserve">ach </w:t>
      </w:r>
      <w:r w:rsidR="00A71285" w:rsidRPr="00A71285">
        <w:t>lub oświadcze</w:t>
      </w:r>
      <w:r w:rsidR="00D90083">
        <w:t>niach</w:t>
      </w:r>
      <w:r w:rsidR="00CB2632">
        <w:t xml:space="preserve"> </w:t>
      </w:r>
      <w:r w:rsidR="00CB2632" w:rsidRPr="00CB2632">
        <w:rPr>
          <w:rFonts w:cs="Arial"/>
        </w:rPr>
        <w:t>jakich będzie żądał zamawiający od wykonawcy</w:t>
      </w:r>
    </w:p>
    <w:p w14:paraId="02139BD1" w14:textId="5F58D334" w:rsidR="002663DE" w:rsidRPr="009A26F1" w:rsidRDefault="00B10B5C" w:rsidP="00736C26">
      <w:pPr>
        <w:spacing w:before="120" w:after="120" w:line="260" w:lineRule="exact"/>
        <w:rPr>
          <w:b/>
        </w:rPr>
      </w:pPr>
      <w:r>
        <w:rPr>
          <w:b/>
        </w:rPr>
        <w:t>7.1</w:t>
      </w:r>
      <w:r w:rsidR="009A26F1">
        <w:rPr>
          <w:b/>
        </w:rPr>
        <w:t xml:space="preserve">) </w:t>
      </w:r>
      <w:r w:rsidR="00F34535" w:rsidRPr="009A26F1">
        <w:rPr>
          <w:b/>
        </w:rPr>
        <w:t>Dokumenty</w:t>
      </w:r>
      <w:r w:rsidR="009C1AB7" w:rsidRPr="009A26F1">
        <w:rPr>
          <w:b/>
        </w:rPr>
        <w:t xml:space="preserve"> </w:t>
      </w:r>
      <w:r w:rsidR="00D34F80" w:rsidRPr="009A26F1">
        <w:rPr>
          <w:b/>
        </w:rPr>
        <w:t xml:space="preserve">i oświadczenia </w:t>
      </w:r>
      <w:r w:rsidR="009C1AB7" w:rsidRPr="009A26F1">
        <w:rPr>
          <w:b/>
        </w:rPr>
        <w:t>składane wraz z ofertą</w:t>
      </w:r>
    </w:p>
    <w:p w14:paraId="16742447" w14:textId="18B8DDD8" w:rsidR="006858C7" w:rsidRPr="00463705" w:rsidRDefault="00CB6345" w:rsidP="00FC3FCF">
      <w:pPr>
        <w:pStyle w:val="Styl2SWZ"/>
        <w:numPr>
          <w:ilvl w:val="0"/>
          <w:numId w:val="21"/>
        </w:numPr>
        <w:spacing w:line="260" w:lineRule="exact"/>
      </w:pPr>
      <w:r>
        <w:t>W</w:t>
      </w:r>
      <w:r w:rsidRPr="00CB6345">
        <w:t xml:space="preserve">ykonawca dołącza do oferty składanej w </w:t>
      </w:r>
      <w:r w:rsidRPr="0095536B">
        <w:t>odpowiedzi na ogłoszenie o zamówieniu</w:t>
      </w:r>
      <w:r w:rsidR="006A3637" w:rsidRPr="0095536B">
        <w:t xml:space="preserve">, </w:t>
      </w:r>
      <w:r w:rsidR="0095739E" w:rsidRPr="0095536B">
        <w:t>oświadczen</w:t>
      </w:r>
      <w:r w:rsidR="000D2D5A">
        <w:t xml:space="preserve">ie o niepodleganiu </w:t>
      </w:r>
      <w:r w:rsidR="000D2D5A" w:rsidRPr="00463705">
        <w:t xml:space="preserve">wykluczeniu </w:t>
      </w:r>
      <w:r w:rsidR="00263D69" w:rsidRPr="00463705">
        <w:t>w zakresie wskazanym przez Z</w:t>
      </w:r>
      <w:r w:rsidR="0095739E" w:rsidRPr="00463705">
        <w:t>amawiającego</w:t>
      </w:r>
      <w:r w:rsidR="00263D69" w:rsidRPr="00463705">
        <w:t>.</w:t>
      </w:r>
      <w:r w:rsidR="006B0317" w:rsidRPr="00463705">
        <w:t xml:space="preserve"> Wzór oświadczenia stanowi załącznik nr 3 do swz.</w:t>
      </w:r>
    </w:p>
    <w:p w14:paraId="4EFD4828" w14:textId="77777777" w:rsidR="000D2D5A" w:rsidRPr="000012AF" w:rsidRDefault="000D2D5A" w:rsidP="00FC3FCF">
      <w:pPr>
        <w:pStyle w:val="Styl2SWZ"/>
        <w:numPr>
          <w:ilvl w:val="0"/>
          <w:numId w:val="21"/>
        </w:numPr>
        <w:spacing w:line="260" w:lineRule="exact"/>
      </w:pPr>
      <w:r>
        <w:t xml:space="preserve">Oświadczenie, o którym mowa w ust. 1, potwierdza brak podstaw wykluczenia, na dzień składania ofert. </w:t>
      </w:r>
    </w:p>
    <w:p w14:paraId="41D5BBE0" w14:textId="1E0DD55D" w:rsidR="00623FBF" w:rsidRPr="0095536B" w:rsidRDefault="00623FBF" w:rsidP="001C03B1">
      <w:pPr>
        <w:pStyle w:val="Styl2SWZ"/>
        <w:spacing w:before="120" w:line="260" w:lineRule="exact"/>
      </w:pPr>
      <w:r w:rsidRPr="0095536B">
        <w:t>W przypadku wspólnego ubiegania się o zamówienie przez wykonawców, oświadczenie, o którym mowa w ust. 1, składa każ</w:t>
      </w:r>
      <w:r w:rsidR="005B51EA">
        <w:t>dy z wykonawców. Oświadczenie potwierdza</w:t>
      </w:r>
      <w:r w:rsidRPr="0095536B">
        <w:t xml:space="preserve"> brak podstaw wykluczenia </w:t>
      </w:r>
      <w:r w:rsidR="005B51EA">
        <w:t>z postępowania</w:t>
      </w:r>
      <w:r w:rsidRPr="0095536B">
        <w:t>.</w:t>
      </w:r>
    </w:p>
    <w:p w14:paraId="41C5CF70" w14:textId="06E70B0B" w:rsidR="001B51AB" w:rsidRPr="003F083C" w:rsidRDefault="001B51AB" w:rsidP="00753032">
      <w:pPr>
        <w:pStyle w:val="Styl2SWZ"/>
        <w:spacing w:line="260" w:lineRule="exact"/>
      </w:pPr>
      <w:r w:rsidRPr="003F083C">
        <w:t>W celu potwierdzenia, że osoba działająca w imieniu wykonawcy jest umocowana do jego re</w:t>
      </w:r>
      <w:r w:rsidR="00F12FF6" w:rsidRPr="003F083C">
        <w:t>prezentowania, Z</w:t>
      </w:r>
      <w:r w:rsidR="0053518B" w:rsidRPr="003F083C">
        <w:t xml:space="preserve">amawiający </w:t>
      </w:r>
      <w:r w:rsidR="00E45C9F" w:rsidRPr="003F083C">
        <w:t>wymaga</w:t>
      </w:r>
      <w:r w:rsidRPr="003F083C">
        <w:t xml:space="preserve"> od wykonawcy </w:t>
      </w:r>
      <w:r w:rsidR="009960E9" w:rsidRPr="003F083C">
        <w:t xml:space="preserve">złożenia wraz z ofertą </w:t>
      </w:r>
      <w:r w:rsidRPr="003F083C">
        <w:t>odpisu lub informacji z Krajowego Rejestru Sądowego, Centralnej Ewidencji i Informacji o Działalności Gospodarczej lub innego właściwego rejestru.</w:t>
      </w:r>
    </w:p>
    <w:p w14:paraId="5CB3DC7E" w14:textId="5EB40164" w:rsidR="001B51AB" w:rsidRPr="003F083C" w:rsidRDefault="001B51AB" w:rsidP="00B9378A">
      <w:pPr>
        <w:pStyle w:val="Styl2SWZ"/>
        <w:spacing w:line="260" w:lineRule="exact"/>
      </w:pPr>
      <w:r w:rsidRPr="003F083C">
        <w:t>Wykonawca nie jest zobowiązany do złożenia dokumentów, o których mowa w ust.</w:t>
      </w:r>
      <w:r w:rsidR="003E74A4" w:rsidRPr="003F083C">
        <w:t xml:space="preserve"> </w:t>
      </w:r>
      <w:r w:rsidR="000D2D5A">
        <w:t>4</w:t>
      </w:r>
      <w:r w:rsidRPr="003F083C">
        <w:t>,</w:t>
      </w:r>
      <w:r w:rsidR="00F12FF6" w:rsidRPr="003F083C">
        <w:t xml:space="preserve"> jeżeli Z</w:t>
      </w:r>
      <w:r w:rsidRPr="003F083C">
        <w:t>amawiający może je uzyskać za pomocą bezpłatnych i ogólnodostępnych baz danych, o ile wykonawca wska</w:t>
      </w:r>
      <w:r w:rsidR="0095536B" w:rsidRPr="003F083C">
        <w:t xml:space="preserve">że </w:t>
      </w:r>
      <w:r w:rsidRPr="003F083C">
        <w:t>dane umożliwiające dostęp do tych dokumentów.</w:t>
      </w:r>
    </w:p>
    <w:p w14:paraId="7B1EC1AF" w14:textId="1CD853C8" w:rsidR="001B51AB" w:rsidRPr="0095536B" w:rsidRDefault="001B51AB" w:rsidP="008310FE">
      <w:pPr>
        <w:pStyle w:val="Styl2SWZ"/>
        <w:spacing w:line="260" w:lineRule="exact"/>
      </w:pPr>
      <w:r w:rsidRPr="0095536B">
        <w:t xml:space="preserve">Jeżeli w imieniu wykonawcy działa osoba, której umocowanie do jego reprezentowania nie wynika z dokumentów, o których mowa w ust. </w:t>
      </w:r>
      <w:r w:rsidR="000D2D5A">
        <w:t>4</w:t>
      </w:r>
      <w:r w:rsidR="00F12FF6" w:rsidRPr="0095536B">
        <w:t>, Z</w:t>
      </w:r>
      <w:r w:rsidRPr="0095536B">
        <w:t>amawiający żąda od wykonawcy pełnomocnictwa lub innego dokumentu potwierdzającego umocowanie do reprezentowania wykonawcy.</w:t>
      </w:r>
    </w:p>
    <w:p w14:paraId="65F956B3" w14:textId="1C775ADC" w:rsidR="001B51AB" w:rsidRPr="0095536B" w:rsidRDefault="00080D7E" w:rsidP="008310FE">
      <w:pPr>
        <w:pStyle w:val="Styl2SWZ"/>
        <w:spacing w:line="260" w:lineRule="exact"/>
      </w:pPr>
      <w:r w:rsidRPr="0095536B">
        <w:t>Zapis</w:t>
      </w:r>
      <w:r w:rsidR="001B51AB" w:rsidRPr="0095536B">
        <w:t xml:space="preserve"> ust. </w:t>
      </w:r>
      <w:r w:rsidR="000D2D5A">
        <w:t>6</w:t>
      </w:r>
      <w:r w:rsidR="001B51AB" w:rsidRPr="0095536B">
        <w:t xml:space="preserve"> stosuje się odpowiednio do osoby działającej w imieniu wykonawców wspólnie ubiegających się o udzielenie zamówienia publicznego.</w:t>
      </w:r>
    </w:p>
    <w:p w14:paraId="72B5F74C" w14:textId="5379B3BE" w:rsidR="000D2D5A" w:rsidRDefault="001B51AB" w:rsidP="005B51EA">
      <w:pPr>
        <w:pStyle w:val="Styl2SWZ"/>
        <w:spacing w:line="260" w:lineRule="exact"/>
      </w:pPr>
      <w:r w:rsidRPr="0095536B">
        <w:t>Wszelkie pełnomocnictwa winny być załączone do oferty w formie oryginału lub urzędowo poświadczonego odpisu pełnomocnictwa (notarialnie – art. 96 ustawy z 14 lutego 1991 r. – Prawo o notariacie /tekst jednolity Dz. U. z 2019 poz. 540 z późniejszymi zmianami/)</w:t>
      </w:r>
      <w:r w:rsidR="002500BD">
        <w:t xml:space="preserve">, </w:t>
      </w:r>
      <w:r w:rsidR="002500BD" w:rsidRPr="0081536E">
        <w:rPr>
          <w:color w:val="auto"/>
        </w:rPr>
        <w:t>z zastrzeżeniem innych zasad opisanych w niniejszej swz lub wynikających z przepisów prawa powszechnie obowiązującego</w:t>
      </w:r>
      <w:r w:rsidR="002500BD">
        <w:rPr>
          <w:color w:val="auto"/>
        </w:rPr>
        <w:t>.</w:t>
      </w:r>
    </w:p>
    <w:p w14:paraId="683C4D36" w14:textId="77777777" w:rsidR="000D2D5A" w:rsidRDefault="000D2D5A" w:rsidP="00947F80">
      <w:pPr>
        <w:pStyle w:val="Styl2SWZ"/>
        <w:numPr>
          <w:ilvl w:val="0"/>
          <w:numId w:val="0"/>
        </w:numPr>
        <w:spacing w:line="260" w:lineRule="exact"/>
        <w:ind w:left="357" w:hanging="357"/>
      </w:pPr>
    </w:p>
    <w:p w14:paraId="7A834709" w14:textId="77777777" w:rsidR="000D2D5A" w:rsidRDefault="00B10B5C" w:rsidP="000D2D5A">
      <w:pPr>
        <w:spacing w:before="120" w:after="120" w:line="260" w:lineRule="exact"/>
        <w:outlineLvl w:val="0"/>
        <w:rPr>
          <w:b/>
        </w:rPr>
      </w:pPr>
      <w:r>
        <w:rPr>
          <w:b/>
        </w:rPr>
        <w:t>7.2</w:t>
      </w:r>
      <w:r w:rsidR="009A26F1">
        <w:rPr>
          <w:b/>
        </w:rPr>
        <w:t xml:space="preserve">) </w:t>
      </w:r>
      <w:r w:rsidR="00DA3267" w:rsidRPr="009A26F1">
        <w:rPr>
          <w:b/>
        </w:rPr>
        <w:t>Podmiotowe środki dowodowe składane na wezwanie Zamawiającego</w:t>
      </w:r>
    </w:p>
    <w:p w14:paraId="0C2BAC44" w14:textId="568D019A" w:rsidR="000D2D5A" w:rsidRPr="000D2D5A" w:rsidRDefault="000D2D5A" w:rsidP="000D2D5A">
      <w:pPr>
        <w:spacing w:before="120" w:after="120" w:line="260" w:lineRule="exact"/>
        <w:outlineLvl w:val="0"/>
        <w:rPr>
          <w:b/>
        </w:rPr>
      </w:pPr>
      <w:r w:rsidRPr="001961C4">
        <w:t xml:space="preserve">Zamawiający </w:t>
      </w:r>
      <w:r>
        <w:t xml:space="preserve">nie będzie </w:t>
      </w:r>
      <w:r w:rsidRPr="001961C4">
        <w:t>w</w:t>
      </w:r>
      <w:r>
        <w:t xml:space="preserve">zywał do złożenia </w:t>
      </w:r>
      <w:r w:rsidRPr="001961C4">
        <w:t xml:space="preserve">podmiotowych środków dowodowych, </w:t>
      </w:r>
      <w:r>
        <w:t>ponieważ podmiotowym środkiem dowodowym jest oświadczenie, którego treść odpowiada zakresowi oświadczenia, o którym mowa w pkt 7.1 swz.</w:t>
      </w:r>
    </w:p>
    <w:p w14:paraId="534A3B67" w14:textId="70E03293" w:rsidR="00A431A7" w:rsidRPr="00171391" w:rsidRDefault="00B10B5C" w:rsidP="008729DF">
      <w:pPr>
        <w:spacing w:before="120" w:after="120" w:line="260" w:lineRule="exact"/>
        <w:ind w:left="567" w:hanging="567"/>
        <w:outlineLvl w:val="0"/>
        <w:rPr>
          <w:b/>
        </w:rPr>
      </w:pPr>
      <w:r>
        <w:rPr>
          <w:b/>
        </w:rPr>
        <w:lastRenderedPageBreak/>
        <w:t>7.3</w:t>
      </w:r>
      <w:r w:rsidR="00171391" w:rsidRPr="002F5737">
        <w:rPr>
          <w:b/>
        </w:rPr>
        <w:t xml:space="preserve">) </w:t>
      </w:r>
      <w:r w:rsidR="008729DF">
        <w:rPr>
          <w:b/>
        </w:rPr>
        <w:tab/>
      </w:r>
      <w:r w:rsidR="00A41D52" w:rsidRPr="002F5737">
        <w:rPr>
          <w:b/>
        </w:rPr>
        <w:t xml:space="preserve">Forma </w:t>
      </w:r>
      <w:r w:rsidR="007A1E08" w:rsidRPr="002F5737">
        <w:rPr>
          <w:b/>
        </w:rPr>
        <w:t xml:space="preserve">składanych podmiotowych środków </w:t>
      </w:r>
      <w:r w:rsidR="007A1E08" w:rsidRPr="00171391">
        <w:rPr>
          <w:b/>
        </w:rPr>
        <w:t>dowodowych, innych dokumentów lub oświadczeń</w:t>
      </w:r>
    </w:p>
    <w:p w14:paraId="1B5788A6" w14:textId="1F14C7AB" w:rsidR="002500BD" w:rsidRDefault="002500BD" w:rsidP="00FC3FCF">
      <w:pPr>
        <w:pStyle w:val="Styl2SWZ"/>
        <w:numPr>
          <w:ilvl w:val="0"/>
          <w:numId w:val="18"/>
        </w:numPr>
        <w:spacing w:line="260" w:lineRule="exact"/>
        <w:outlineLvl w:val="1"/>
      </w:pPr>
      <w:r w:rsidRPr="0081536E">
        <w:rPr>
          <w:color w:val="auto"/>
        </w:rPr>
        <w:t>Oświadczenie, o którym mowa w pkt 7).1 ust. 1 swz składa się, pod rygorem nieważności, w formie elektronicznej lub w postaci elektronicznej opatrzonej podpisem zaufanym lub podpisem osobistym</w:t>
      </w:r>
      <w:r>
        <w:rPr>
          <w:color w:val="auto"/>
        </w:rPr>
        <w:t>.</w:t>
      </w:r>
    </w:p>
    <w:p w14:paraId="61D5C25F" w14:textId="5D0D493C" w:rsidR="00A431A7" w:rsidRDefault="00491F2F" w:rsidP="00FC3FCF">
      <w:pPr>
        <w:pStyle w:val="Styl2SWZ"/>
        <w:numPr>
          <w:ilvl w:val="0"/>
          <w:numId w:val="18"/>
        </w:numPr>
        <w:spacing w:line="260" w:lineRule="exact"/>
        <w:outlineLvl w:val="1"/>
      </w:pPr>
      <w:r w:rsidRPr="00491F2F">
        <w:t>Podmiotowe środki dowodowe oraz inne dokumenty lub oświadczenia, o których mowa w</w:t>
      </w:r>
      <w:r w:rsidR="00FC3EB6">
        <w:t> </w:t>
      </w:r>
      <w:r w:rsidR="00920721">
        <w:rPr>
          <w:i/>
        </w:rPr>
        <w:t>R</w:t>
      </w:r>
      <w:r w:rsidRPr="00EE08D4">
        <w:rPr>
          <w:i/>
        </w:rPr>
        <w:t>ozporządzeniu</w:t>
      </w:r>
      <w:r w:rsidR="00FC3EB6" w:rsidRPr="00EE08D4">
        <w:rPr>
          <w:i/>
        </w:rPr>
        <w:t xml:space="preserve"> w sprawie podmiotowych środków dowodowych oraz innych dokumentów lub oświadczeń, jakich może żądać zamawiający od wykonawcy (Dz. U. z 2020 r. poz. 2415),</w:t>
      </w:r>
      <w:r w:rsidR="00FC3EB6">
        <w:t xml:space="preserve"> </w:t>
      </w:r>
      <w:r w:rsidRPr="00491F2F">
        <w:t>skła</w:t>
      </w:r>
      <w:r>
        <w:t xml:space="preserve">da się w formie </w:t>
      </w:r>
      <w:r w:rsidR="002500BD">
        <w:t>przewidzianej w tym Rozporządzeniu</w:t>
      </w:r>
      <w:r w:rsidRPr="00491F2F">
        <w:t>, w zakresie i w sposób określony w przepisach wydanych na podstawie art. 70 ustawy.</w:t>
      </w:r>
    </w:p>
    <w:p w14:paraId="608E9C30" w14:textId="7ADC7FE8" w:rsidR="00491F2F" w:rsidRPr="00997097" w:rsidRDefault="00491F2F" w:rsidP="00FC3FCF">
      <w:pPr>
        <w:pStyle w:val="Styl2SWZ"/>
        <w:numPr>
          <w:ilvl w:val="0"/>
          <w:numId w:val="18"/>
        </w:numPr>
        <w:spacing w:line="260" w:lineRule="exact"/>
        <w:rPr>
          <w:color w:val="auto"/>
        </w:rPr>
      </w:pPr>
      <w:r>
        <w:t>O</w:t>
      </w:r>
      <w:r w:rsidRPr="00491F2F">
        <w:t>fert</w:t>
      </w:r>
      <w:r w:rsidR="009F580A">
        <w:t>a</w:t>
      </w:r>
      <w:r w:rsidRPr="00491F2F">
        <w:t xml:space="preserve">, </w:t>
      </w:r>
      <w:r>
        <w:t xml:space="preserve">oświadczenia </w:t>
      </w:r>
      <w:r w:rsidRPr="00491F2F">
        <w:t>o niepodleganiu wykluczeniu</w:t>
      </w:r>
      <w:r w:rsidR="00A51223">
        <w:t xml:space="preserve">, </w:t>
      </w:r>
      <w:r w:rsidRPr="00491F2F">
        <w:t xml:space="preserve">spełnianiu </w:t>
      </w:r>
      <w:r>
        <w:t xml:space="preserve">warunków udziału w postępowaniu, </w:t>
      </w:r>
      <w:r w:rsidRPr="00491F2F">
        <w:t>podmiotowe środk</w:t>
      </w:r>
      <w:r w:rsidR="00D1664A">
        <w:t>i dowodowe, w tym oświadczenie w</w:t>
      </w:r>
      <w:r w:rsidR="00D1664A" w:rsidRPr="00D1664A">
        <w:t>ykonawców wspólnie ubiegający</w:t>
      </w:r>
      <w:r w:rsidR="00D1690B">
        <w:t>ch</w:t>
      </w:r>
      <w:r w:rsidR="00D1664A" w:rsidRPr="00D1664A">
        <w:t xml:space="preserve"> się o</w:t>
      </w:r>
      <w:r w:rsidR="00D1664A">
        <w:t> </w:t>
      </w:r>
      <w:r w:rsidR="00D1664A" w:rsidRPr="00D1664A">
        <w:t>udzielenie zamówienia, z którego wynika, które usługi wykonają poszczególni wykonawcy</w:t>
      </w:r>
      <w:r w:rsidRPr="00491F2F">
        <w:t>, oraz zobowiązanie podmiotu udostępniającego zasoby, o którym mowa w art. 118 ust. 3 ustawy, zwane dalej zobowiązaniem podmiotu udostępniającego zasoby, przedmiotowe ś</w:t>
      </w:r>
      <w:r w:rsidR="00D1664A">
        <w:t xml:space="preserve">rodki dowodowe, pełnomocnictwo </w:t>
      </w:r>
      <w:r w:rsidRPr="00491F2F">
        <w:t>sporządza się w postaci elektronicznej, w formatach danych określonych w</w:t>
      </w:r>
      <w:r w:rsidR="00D1664A">
        <w:t> </w:t>
      </w:r>
      <w:r w:rsidRPr="00491F2F">
        <w:t xml:space="preserve">przepisach wydanych na podstawie art. 18 </w:t>
      </w:r>
      <w:r w:rsidRPr="00D1690B">
        <w:rPr>
          <w:i/>
        </w:rPr>
        <w:t xml:space="preserve">ustawy z dnia 17 </w:t>
      </w:r>
      <w:r w:rsidRPr="00997097">
        <w:rPr>
          <w:i/>
          <w:color w:val="auto"/>
        </w:rPr>
        <w:t>lutego 2005 r. o informatyzacji działalności podmiotów realizujących zadania publiczne (Dz. U. z 2020 r. po</w:t>
      </w:r>
      <w:r w:rsidR="00D1664A" w:rsidRPr="00997097">
        <w:rPr>
          <w:i/>
          <w:color w:val="auto"/>
        </w:rPr>
        <w:t>z. 346, 568, 695, 1517 i 2320)</w:t>
      </w:r>
      <w:r w:rsidR="00D1664A" w:rsidRPr="00997097">
        <w:rPr>
          <w:color w:val="auto"/>
        </w:rPr>
        <w:t xml:space="preserve">, </w:t>
      </w:r>
      <w:r w:rsidRPr="00997097">
        <w:rPr>
          <w:color w:val="auto"/>
        </w:rPr>
        <w:t>z uwzględnieniem rodzaju przekazywanych danych.</w:t>
      </w:r>
    </w:p>
    <w:p w14:paraId="5A0AC9EF" w14:textId="35A2656E" w:rsidR="007E6284" w:rsidRDefault="007E6284" w:rsidP="00FC3FCF">
      <w:pPr>
        <w:pStyle w:val="Styl2SWZ"/>
        <w:numPr>
          <w:ilvl w:val="0"/>
          <w:numId w:val="18"/>
        </w:numPr>
        <w:spacing w:line="260" w:lineRule="exact"/>
      </w:pPr>
      <w:r w:rsidRPr="00997097">
        <w:rPr>
          <w:color w:val="auto"/>
        </w:rPr>
        <w:t>Informacje, oświadczenia lub dokument</w:t>
      </w:r>
      <w:r w:rsidR="00FD4AC9" w:rsidRPr="00997097">
        <w:rPr>
          <w:color w:val="auto"/>
        </w:rPr>
        <w:t xml:space="preserve">y, inne niż określone w </w:t>
      </w:r>
      <w:r w:rsidR="00A0672A" w:rsidRPr="00997097">
        <w:rPr>
          <w:color w:val="auto"/>
        </w:rPr>
        <w:t>ust. 3</w:t>
      </w:r>
      <w:r w:rsidR="00FD4AC9" w:rsidRPr="00997097">
        <w:rPr>
          <w:color w:val="auto"/>
        </w:rPr>
        <w:t xml:space="preserve">, </w:t>
      </w:r>
      <w:r w:rsidRPr="00997097">
        <w:rPr>
          <w:color w:val="auto"/>
        </w:rPr>
        <w:t xml:space="preserve">przekazywane w postępowaniu, sporządza się w postaci elektronicznej, w formatach danych określonych w przepisach wydanych na podstawie art. 18 </w:t>
      </w:r>
      <w:r w:rsidRPr="00997097">
        <w:rPr>
          <w:i/>
          <w:color w:val="auto"/>
        </w:rPr>
        <w:t>ustawy z dnia 17 lutego 2005 r. o informatyzacji działalności podmiotów realizujących zadania publiczne</w:t>
      </w:r>
      <w:r w:rsidRPr="00997097">
        <w:rPr>
          <w:color w:val="auto"/>
        </w:rPr>
        <w:t xml:space="preserve"> lub jako tekst wpisany bezpośrednio do </w:t>
      </w:r>
      <w:r>
        <w:t>wiadomości przekazywanej przy użyciu środków komunikacji elektr</w:t>
      </w:r>
      <w:r w:rsidR="007E0C7A">
        <w:t>on</w:t>
      </w:r>
      <w:r w:rsidR="00A71285">
        <w:t>icznej, o których mowa w pkt </w:t>
      </w:r>
      <w:r w:rsidR="00B10B5C">
        <w:t>8.1</w:t>
      </w:r>
      <w:r w:rsidR="007E0C7A">
        <w:t>) swz</w:t>
      </w:r>
      <w:r>
        <w:t>.</w:t>
      </w:r>
    </w:p>
    <w:p w14:paraId="5BAC55DC" w14:textId="7CA203EA" w:rsidR="004B257C" w:rsidRDefault="004B257C" w:rsidP="00FC3FCF">
      <w:pPr>
        <w:pStyle w:val="Styl2SWZ"/>
        <w:numPr>
          <w:ilvl w:val="0"/>
          <w:numId w:val="18"/>
        </w:numPr>
        <w:spacing w:line="260" w:lineRule="exact"/>
        <w:outlineLvl w:val="1"/>
      </w:pPr>
      <w:r w:rsidRPr="004B257C">
        <w:t>Dokumenty elektroniczne przekazuje się w postępowaniu przy użyciu środków komunikacji e</w:t>
      </w:r>
      <w:r>
        <w:t>l</w:t>
      </w:r>
      <w:r w:rsidR="00A71285">
        <w:t xml:space="preserve">ektronicznej wskazanych w pkt. </w:t>
      </w:r>
      <w:r w:rsidR="00B10B5C">
        <w:t>8.1</w:t>
      </w:r>
      <w:r>
        <w:t>) swz</w:t>
      </w:r>
      <w:r w:rsidRPr="004B257C">
        <w:t>.</w:t>
      </w:r>
    </w:p>
    <w:p w14:paraId="5C06D809" w14:textId="77777777" w:rsidR="007E71A6" w:rsidRDefault="007E71A6" w:rsidP="00FC3FCF">
      <w:pPr>
        <w:pStyle w:val="Styl2SWZ"/>
        <w:numPr>
          <w:ilvl w:val="0"/>
          <w:numId w:val="18"/>
        </w:numPr>
        <w:spacing w:line="260" w:lineRule="exact"/>
      </w:pPr>
      <w:r>
        <w:t>Podmiotowe środki dowodowe, przedmiotowe środki dowodowe oraz inne dokumenty lub oświadczenia, sporządzone w języku obcym przekazuje się wraz z tłumaczeniem na język polski.</w:t>
      </w:r>
    </w:p>
    <w:p w14:paraId="5503DD65" w14:textId="1C592AD6" w:rsidR="00AC45D7" w:rsidRDefault="00E74297" w:rsidP="00FC3FCF">
      <w:pPr>
        <w:pStyle w:val="Styl2SWZ"/>
        <w:numPr>
          <w:ilvl w:val="0"/>
          <w:numId w:val="18"/>
        </w:numPr>
        <w:spacing w:line="260" w:lineRule="exact"/>
      </w:pPr>
      <w:r w:rsidRPr="00E74297">
        <w:t xml:space="preserve">W przypadku gdy podmiotowe środki dowodowe, przedmiotowe środki </w:t>
      </w:r>
      <w:r>
        <w:t>dowodowe, inne dokumenty</w:t>
      </w:r>
      <w:r w:rsidRPr="00E74297">
        <w:t>, lub dokumenty potwierdzające umocowanie do reprezentowania odpowiednio wykonawcy, wykonawców wspólnie ubiegających się o udzielenie zamówienia publicznego, podmiotu udostępniającego zasoby na zasadach określonych w art. 118 ustawy</w:t>
      </w:r>
      <w:r>
        <w:t>, zwane dalej „</w:t>
      </w:r>
      <w:r w:rsidRPr="00E74297">
        <w:t>dokumentami potwierdzającymi umocowanie do reprezentowania</w:t>
      </w:r>
      <w:r>
        <w:t>”</w:t>
      </w:r>
      <w:r w:rsidRPr="00E74297">
        <w:t>, zostały wystawione przez upoważnione podmio</w:t>
      </w:r>
      <w:r w:rsidR="008D53BA">
        <w:t>ty inne niż wykonawca, wykonawca</w:t>
      </w:r>
      <w:r w:rsidRPr="00E74297">
        <w:t xml:space="preserve"> wspólnie ubiegający się o udzielenie zamówienia, podmiot udostępniający zasoby</w:t>
      </w:r>
      <w:r>
        <w:t>, zwane dalej „</w:t>
      </w:r>
      <w:r w:rsidRPr="00E74297">
        <w:t>upoważnionymi podmiotami</w:t>
      </w:r>
      <w:r>
        <w:t>”</w:t>
      </w:r>
      <w:r w:rsidRPr="00E74297">
        <w:t>, jako dokument elektroniczny, przekazuje się ten dokument.</w:t>
      </w:r>
    </w:p>
    <w:p w14:paraId="10514AA1" w14:textId="7F89CB22" w:rsidR="00963265" w:rsidRDefault="00963265" w:rsidP="00FC3FCF">
      <w:pPr>
        <w:pStyle w:val="Styl2SWZ"/>
        <w:numPr>
          <w:ilvl w:val="0"/>
          <w:numId w:val="18"/>
        </w:numPr>
        <w:spacing w:line="260" w:lineRule="exact"/>
      </w:pPr>
      <w:r w:rsidRPr="00963265">
        <w:t>W przypadku gdy podmiotowe środki dowodowe, przedmiotowe ś</w:t>
      </w:r>
      <w:r>
        <w:t xml:space="preserve">rodki dowodowe, inne dokumenty, </w:t>
      </w:r>
      <w:r w:rsidRPr="00963265">
        <w:t xml:space="preserve">lub dokumenty potwierdzające umocowanie do reprezentowania, zostały wystawione przez upoważnione podmioty jako dokument w postaci papierowej, przekazuje się cyfrowe odwzorowanie tego dokumentu opatrzone kwalifikowanym podpisem elektronicznym, </w:t>
      </w:r>
      <w:r w:rsidR="007E71A6" w:rsidRPr="007E71A6">
        <w:t>podpisem zaufanym lub podpisem osobistym, poświadczające zgodność cyfrowego odwzorowania z dokumentem w postaci papierowej.</w:t>
      </w:r>
    </w:p>
    <w:p w14:paraId="19A8BB49" w14:textId="720EE1B2" w:rsidR="00D43D67" w:rsidRPr="002C0596" w:rsidRDefault="00D43D67" w:rsidP="00FC3FCF">
      <w:pPr>
        <w:pStyle w:val="Styl2SWZ"/>
        <w:numPr>
          <w:ilvl w:val="0"/>
          <w:numId w:val="18"/>
        </w:numPr>
        <w:spacing w:line="260" w:lineRule="exact"/>
        <w:rPr>
          <w:color w:val="auto"/>
        </w:rPr>
      </w:pPr>
      <w:r w:rsidRPr="002C0596">
        <w:rPr>
          <w:color w:val="auto"/>
        </w:rPr>
        <w:t>Poświadczenia zgodności cyfrowego odwzorowania z dokumentem w postaci pa</w:t>
      </w:r>
      <w:r w:rsidR="007E71A6" w:rsidRPr="002C0596">
        <w:rPr>
          <w:color w:val="auto"/>
        </w:rPr>
        <w:t xml:space="preserve">pierowej, o którym mowa w </w:t>
      </w:r>
      <w:r w:rsidR="00A0672A" w:rsidRPr="002C0596">
        <w:rPr>
          <w:color w:val="auto"/>
        </w:rPr>
        <w:t>us</w:t>
      </w:r>
      <w:r w:rsidR="002C0596" w:rsidRPr="002C0596">
        <w:rPr>
          <w:color w:val="auto"/>
        </w:rPr>
        <w:t>t. 8</w:t>
      </w:r>
      <w:r w:rsidRPr="002C0596">
        <w:rPr>
          <w:color w:val="auto"/>
        </w:rPr>
        <w:t>, dokonuje w przypadku:</w:t>
      </w:r>
    </w:p>
    <w:p w14:paraId="7925AD38" w14:textId="1A838EE6" w:rsidR="00D43D67" w:rsidRDefault="00D43D67" w:rsidP="00FC3FCF">
      <w:pPr>
        <w:pStyle w:val="Akapitzlist"/>
        <w:numPr>
          <w:ilvl w:val="0"/>
          <w:numId w:val="19"/>
        </w:numPr>
        <w:spacing w:line="260" w:lineRule="exact"/>
      </w:pPr>
      <w:r w:rsidRPr="002C0596">
        <w:rPr>
          <w:color w:val="auto"/>
        </w:rPr>
        <w:t xml:space="preserve">podmiotowych środków dowodowych </w:t>
      </w:r>
      <w:r>
        <w:t>oraz dokumentów potwierdzających umocowanie do reprezentowania – odpowiednio wykonawca, wykonawca wspólnie ubiegaj</w:t>
      </w:r>
      <w:r w:rsidR="00260522">
        <w:t>ący się o udzielenie zamówienia lub</w:t>
      </w:r>
      <w:r>
        <w:t xml:space="preserve"> podmiot udostępniający zasoby, w zakresie podmiotowych środków dowodowych lub dokumentów potwierdzających umocowanie do reprezentowania, które każdego z nich dotyczą;</w:t>
      </w:r>
    </w:p>
    <w:p w14:paraId="1D60FFD3" w14:textId="77777777" w:rsidR="00705268" w:rsidRPr="002C0596" w:rsidRDefault="00D43D67" w:rsidP="00FC3FCF">
      <w:pPr>
        <w:pStyle w:val="Akapitzlist"/>
        <w:numPr>
          <w:ilvl w:val="0"/>
          <w:numId w:val="19"/>
        </w:numPr>
        <w:spacing w:line="260" w:lineRule="exact"/>
        <w:rPr>
          <w:color w:val="auto"/>
        </w:rPr>
      </w:pPr>
      <w:r>
        <w:t>innych dokumentów – odpowiednio wykonawca lub wykonawca wspólnie ubiegający się o </w:t>
      </w:r>
      <w:r w:rsidRPr="002C0596">
        <w:rPr>
          <w:color w:val="auto"/>
        </w:rPr>
        <w:t>udzielenie zamówienia, w zakresie dokumentów, które każdego z nich dotyczą.</w:t>
      </w:r>
    </w:p>
    <w:p w14:paraId="2D42F98D" w14:textId="45A7E38F" w:rsidR="00CD41F2" w:rsidRPr="002C0596" w:rsidRDefault="00CD41F2" w:rsidP="00FC3FCF">
      <w:pPr>
        <w:pStyle w:val="Styl2SWZ"/>
        <w:numPr>
          <w:ilvl w:val="0"/>
          <w:numId w:val="18"/>
        </w:numPr>
        <w:spacing w:line="260" w:lineRule="exact"/>
        <w:rPr>
          <w:color w:val="auto"/>
        </w:rPr>
      </w:pPr>
      <w:r w:rsidRPr="002C0596">
        <w:rPr>
          <w:color w:val="auto"/>
        </w:rPr>
        <w:t>Poświadczenia zgodności cyfrowego odwzorowania z dokumentem w postaci papierowej, o którym mowa w</w:t>
      </w:r>
      <w:r w:rsidR="00A0672A" w:rsidRPr="002C0596">
        <w:rPr>
          <w:color w:val="auto"/>
        </w:rPr>
        <w:t xml:space="preserve"> ust. 8 i ust. 13</w:t>
      </w:r>
      <w:r w:rsidR="002C0596" w:rsidRPr="002C0596">
        <w:rPr>
          <w:color w:val="auto"/>
        </w:rPr>
        <w:t>,</w:t>
      </w:r>
      <w:r w:rsidR="00CC3C69" w:rsidRPr="002C0596">
        <w:rPr>
          <w:color w:val="auto"/>
        </w:rPr>
        <w:t xml:space="preserve"> może dokonać również notariusz.</w:t>
      </w:r>
    </w:p>
    <w:p w14:paraId="7D6C5D07" w14:textId="77777777" w:rsidR="00CD41F2" w:rsidRPr="00617AB6" w:rsidRDefault="00CD41F2" w:rsidP="00FC3FCF">
      <w:pPr>
        <w:pStyle w:val="Styl2SWZ"/>
        <w:numPr>
          <w:ilvl w:val="0"/>
          <w:numId w:val="18"/>
        </w:numPr>
        <w:spacing w:line="260" w:lineRule="exact"/>
      </w:pPr>
      <w:r w:rsidRPr="002C0596">
        <w:rPr>
          <w:color w:val="auto"/>
        </w:rPr>
        <w:lastRenderedPageBreak/>
        <w:t>Przez cyfrowe odwzorowanie, należy rozumieć dokument elektroniczny będący kopią elektroniczną treści zapisanej w postaci papierowej</w:t>
      </w:r>
      <w:r w:rsidRPr="00617AB6">
        <w:t>, umożliwiający zapoznanie się z tą treścią i jej zrozumienie, bez konieczności bezpośredniego dostępu do oryginału.</w:t>
      </w:r>
    </w:p>
    <w:p w14:paraId="4139C855" w14:textId="0B922168" w:rsidR="00B94461" w:rsidRPr="00617AB6" w:rsidRDefault="00B94461" w:rsidP="00FC3FCF">
      <w:pPr>
        <w:pStyle w:val="Styl2SWZ"/>
        <w:numPr>
          <w:ilvl w:val="0"/>
          <w:numId w:val="18"/>
        </w:numPr>
        <w:spacing w:line="260" w:lineRule="exact"/>
      </w:pPr>
      <w:r w:rsidRPr="00617AB6">
        <w:t>Podmiotowe środki dowodowe, w tym oświadczenie wykonawców wspólnie ubiegający</w:t>
      </w:r>
      <w:r w:rsidR="008D53BA" w:rsidRPr="00617AB6">
        <w:t>ch</w:t>
      </w:r>
      <w:r w:rsidRPr="00617AB6">
        <w:t xml:space="preserve"> się o udzielenie zamówienia, z którego wynika, które usługi wykonają poszczególni wykonawcy, oraz zobowiązanie podmiotu udostępniającego zasoby</w:t>
      </w:r>
      <w:r w:rsidR="008D53BA" w:rsidRPr="00617AB6">
        <w:t>, przedmiotowe środki dowodowe</w:t>
      </w:r>
      <w:r w:rsidR="00A31918" w:rsidRPr="00617AB6">
        <w:t>, niewystawione  przez upoważnione podmioty,</w:t>
      </w:r>
      <w:r w:rsidR="00C75D91" w:rsidRPr="00617AB6">
        <w:t xml:space="preserve"> </w:t>
      </w:r>
      <w:r w:rsidRPr="00617AB6">
        <w:t>oraz pełnomocnictwo przekazuje się w postaci elektronicznej i opatruje się kwalifikowanym podpisem elektronicznym</w:t>
      </w:r>
      <w:r w:rsidR="006B6FD0" w:rsidRPr="00617AB6">
        <w:t>, podpisem zaufanym lub podpisem osobistym</w:t>
      </w:r>
      <w:r w:rsidR="00944E2A" w:rsidRPr="00617AB6">
        <w:t>.</w:t>
      </w:r>
    </w:p>
    <w:p w14:paraId="60C74935" w14:textId="2244FFEA" w:rsidR="001241FF" w:rsidRPr="002C0596" w:rsidRDefault="001241FF" w:rsidP="00FC3FCF">
      <w:pPr>
        <w:pStyle w:val="Styl2SWZ"/>
        <w:numPr>
          <w:ilvl w:val="0"/>
          <w:numId w:val="18"/>
        </w:numPr>
        <w:spacing w:line="260" w:lineRule="exact"/>
        <w:rPr>
          <w:color w:val="auto"/>
        </w:rPr>
      </w:pPr>
      <w:r w:rsidRPr="00617AB6">
        <w:t>W przypadku gdy podmiotowe środki dowodowe, w tym oświadczenie wykonawców wspólnie ubiegający</w:t>
      </w:r>
      <w:r w:rsidR="00BE53CA" w:rsidRPr="00617AB6">
        <w:t>ch</w:t>
      </w:r>
      <w:r w:rsidRPr="00617AB6">
        <w:t xml:space="preserve"> się o udzielenie zamówienia, z którego wynika, które usługi w</w:t>
      </w:r>
      <w:r w:rsidR="00944E2A" w:rsidRPr="00617AB6">
        <w:t xml:space="preserve">ykonają poszczególni wykonawcy, oraz zobowiązanie </w:t>
      </w:r>
      <w:r w:rsidRPr="00617AB6">
        <w:t>podmiotu udostępniającego zasoby</w:t>
      </w:r>
      <w:r w:rsidR="008D53BA" w:rsidRPr="00617AB6">
        <w:t>, przedmiotowe środki dowodowe</w:t>
      </w:r>
      <w:r w:rsidR="00B71AEA" w:rsidRPr="00617AB6">
        <w:t xml:space="preserve">, niewystawione przez upoważnione podmioty </w:t>
      </w:r>
      <w:r w:rsidR="008D53BA" w:rsidRPr="00617AB6">
        <w:t xml:space="preserve"> </w:t>
      </w:r>
      <w:r w:rsidRPr="00617AB6">
        <w:t>lub pełnomocnictwo, zostały sporządzone jako dokument w postaci papierowej i</w:t>
      </w:r>
      <w:r w:rsidR="00895DD9" w:rsidRPr="00617AB6">
        <w:t xml:space="preserve"> </w:t>
      </w:r>
      <w:r w:rsidRPr="00617AB6">
        <w:t>opatrzone własnoręcznym podpisem, przekazuje się cyfrowe odwzorowanie tego dokumentu opatrzone kwalifikowanym podpisem elektronicznym</w:t>
      </w:r>
      <w:r>
        <w:t xml:space="preserve">, </w:t>
      </w:r>
      <w:r w:rsidR="00895DD9" w:rsidRPr="00895DD9">
        <w:t>podpisem zaufanym lub podpisem osobistym, poświadczającym zgodność cyfrowego odwzorowania z</w:t>
      </w:r>
      <w:r w:rsidR="00895DD9">
        <w:t> </w:t>
      </w:r>
      <w:r w:rsidR="00895DD9" w:rsidRPr="002C0596">
        <w:rPr>
          <w:color w:val="auto"/>
        </w:rPr>
        <w:t>dokumentem w postaci papierowej.</w:t>
      </w:r>
    </w:p>
    <w:p w14:paraId="58505869" w14:textId="59BC99B3" w:rsidR="00A3716A" w:rsidRDefault="00A3716A" w:rsidP="00FC3FCF">
      <w:pPr>
        <w:pStyle w:val="Styl2SWZ"/>
        <w:numPr>
          <w:ilvl w:val="0"/>
          <w:numId w:val="18"/>
        </w:numPr>
        <w:spacing w:line="260" w:lineRule="exact"/>
      </w:pPr>
      <w:r w:rsidRPr="002C0596">
        <w:rPr>
          <w:color w:val="auto"/>
        </w:rPr>
        <w:t>Poświadczenia zgodności cyfrowego odwzorowania z dokumentem w postaci pap</w:t>
      </w:r>
      <w:r w:rsidR="005A20F4" w:rsidRPr="002C0596">
        <w:rPr>
          <w:color w:val="auto"/>
        </w:rPr>
        <w:t>ierowej, o którym mowa w</w:t>
      </w:r>
      <w:r w:rsidR="00A0672A" w:rsidRPr="002C0596">
        <w:rPr>
          <w:color w:val="auto"/>
        </w:rPr>
        <w:t xml:space="preserve"> </w:t>
      </w:r>
      <w:r w:rsidR="002C0596" w:rsidRPr="002C0596">
        <w:rPr>
          <w:color w:val="auto"/>
        </w:rPr>
        <w:t>ust. 13</w:t>
      </w:r>
      <w:r w:rsidRPr="002C0596">
        <w:rPr>
          <w:color w:val="auto"/>
        </w:rPr>
        <w:t xml:space="preserve">, dokonuje </w:t>
      </w:r>
      <w:r>
        <w:t>w przypadku:</w:t>
      </w:r>
    </w:p>
    <w:p w14:paraId="1D5C8C0A" w14:textId="22AAA39F" w:rsidR="00A3716A" w:rsidRDefault="00A3716A" w:rsidP="00FC3FCF">
      <w:pPr>
        <w:pStyle w:val="Akapitzlist"/>
        <w:numPr>
          <w:ilvl w:val="0"/>
          <w:numId w:val="20"/>
        </w:numPr>
        <w:spacing w:line="260" w:lineRule="exact"/>
      </w:pPr>
      <w:r>
        <w:t xml:space="preserve">podmiotowych środków dowodowych </w:t>
      </w:r>
      <w:r w:rsidR="00B62B9A">
        <w:t>–</w:t>
      </w:r>
      <w:r>
        <w:t xml:space="preserve"> odpowiednio wykonawca, wykonawca wspólnie ubiegający się o udzielenie zamówienia</w:t>
      </w:r>
      <w:r w:rsidR="00ED1558">
        <w:t xml:space="preserve"> lub</w:t>
      </w:r>
      <w:r>
        <w:t xml:space="preserve"> podmiot udostępniający zasoby, w</w:t>
      </w:r>
      <w:r w:rsidR="00B62B9A">
        <w:t> </w:t>
      </w:r>
      <w:r>
        <w:t>zakresie podmiotowych środków dowodowych, które każdego z nich dotyczą;</w:t>
      </w:r>
    </w:p>
    <w:p w14:paraId="02751196" w14:textId="4AD00ADB" w:rsidR="00A3716A" w:rsidRDefault="00A3716A" w:rsidP="00FC3FCF">
      <w:pPr>
        <w:pStyle w:val="Akapitzlist"/>
        <w:numPr>
          <w:ilvl w:val="0"/>
          <w:numId w:val="20"/>
        </w:numPr>
        <w:spacing w:line="260" w:lineRule="exact"/>
      </w:pPr>
      <w:r>
        <w:t xml:space="preserve">przedmiotowego środka dowodowego, </w:t>
      </w:r>
      <w:r w:rsidR="00B62B9A">
        <w:t>oświadczenia</w:t>
      </w:r>
      <w:r>
        <w:t xml:space="preserve"> </w:t>
      </w:r>
      <w:r w:rsidR="00B62B9A" w:rsidRPr="00B62B9A">
        <w:t>wykonawców wspólnie ubiegający</w:t>
      </w:r>
      <w:r w:rsidR="008D53BA">
        <w:t>ch</w:t>
      </w:r>
      <w:r w:rsidR="00B62B9A" w:rsidRPr="00B62B9A">
        <w:t xml:space="preserve"> się o</w:t>
      </w:r>
      <w:r w:rsidR="00B62B9A">
        <w:t> </w:t>
      </w:r>
      <w:r w:rsidR="00B62B9A" w:rsidRPr="00B62B9A">
        <w:t>udzielenie zamówienia, z którego wynika, które usługi wykonają poszczególni wykonawcy</w:t>
      </w:r>
      <w:r>
        <w:t xml:space="preserve">, lub zobowiązania podmiotu udostępniającego zasoby </w:t>
      </w:r>
      <w:r w:rsidR="00B62B9A">
        <w:t>–</w:t>
      </w:r>
      <w:r>
        <w:t xml:space="preserve"> odpowiednio wykonawca lub wykonawca wspólnie ubiegający się o udzielenie zamówienia;</w:t>
      </w:r>
    </w:p>
    <w:p w14:paraId="60305293" w14:textId="77777777" w:rsidR="00A3716A" w:rsidRDefault="00A3716A" w:rsidP="00FC3FCF">
      <w:pPr>
        <w:pStyle w:val="Akapitzlist"/>
        <w:numPr>
          <w:ilvl w:val="0"/>
          <w:numId w:val="20"/>
        </w:numPr>
        <w:spacing w:line="260" w:lineRule="exact"/>
      </w:pPr>
      <w:r>
        <w:t xml:space="preserve">pełnomocnictwa </w:t>
      </w:r>
      <w:r w:rsidR="00A842E6">
        <w:t>–</w:t>
      </w:r>
      <w:r>
        <w:t xml:space="preserve"> mocodawca.</w:t>
      </w:r>
    </w:p>
    <w:p w14:paraId="38DCBC41" w14:textId="15ED68DE" w:rsidR="00811229" w:rsidRDefault="00773FDA" w:rsidP="00FC3FCF">
      <w:pPr>
        <w:pStyle w:val="Styl2SWZ"/>
        <w:numPr>
          <w:ilvl w:val="0"/>
          <w:numId w:val="18"/>
        </w:numPr>
        <w:spacing w:line="260" w:lineRule="exact"/>
      </w:pPr>
      <w:r>
        <w:t>W przypadku przekazywania w postępowaniu dokumentu elektronicznego w formacie poddającym dane kompresji, opatrzenie pliku zawierającego skompresowane dokumenty kwalifikowanym podpisem elektronicznym, jest równoznaczne z opatrzeniem wszystkich dokumentów zawartych w tym pliku odpowiednio kwalifi</w:t>
      </w:r>
      <w:r w:rsidR="00811229">
        <w:t>kowanym podpisem elektronicznym</w:t>
      </w:r>
      <w:r w:rsidR="006072AE">
        <w:t xml:space="preserve">, podpisem </w:t>
      </w:r>
      <w:r w:rsidR="00D4777D">
        <w:t>zaufanym lub podpisem osobistym</w:t>
      </w:r>
      <w:r w:rsidR="006072AE">
        <w:t>.</w:t>
      </w:r>
    </w:p>
    <w:p w14:paraId="072ED4D8" w14:textId="521A3094" w:rsidR="00703C32" w:rsidRPr="0005706E" w:rsidRDefault="00E778A3" w:rsidP="00FC3FCF">
      <w:pPr>
        <w:pStyle w:val="Styl1SWZ"/>
        <w:numPr>
          <w:ilvl w:val="0"/>
          <w:numId w:val="3"/>
        </w:numPr>
        <w:spacing w:line="260" w:lineRule="exact"/>
        <w:ind w:left="567" w:hanging="567"/>
      </w:pPr>
      <w:r>
        <w:t>I</w:t>
      </w:r>
      <w:r w:rsidR="001B51AB" w:rsidRPr="001B51AB">
        <w:t>nformacje o środkach komunikacji elektronicznej, przy użyciu których zamawiający będzie komunikował się z wykonawcami, oraz informacje o</w:t>
      </w:r>
      <w:r w:rsidR="00190C94">
        <w:t> </w:t>
      </w:r>
      <w:r w:rsidR="001B51AB" w:rsidRPr="001B51AB">
        <w:t>wymaganiach technicznych i organizacyjnych sporządzania, wysyłania i</w:t>
      </w:r>
      <w:r w:rsidR="00190C94">
        <w:t> </w:t>
      </w:r>
      <w:r w:rsidR="001B51AB" w:rsidRPr="001B51AB">
        <w:t>odbierania korespondencji elektronicznej</w:t>
      </w:r>
    </w:p>
    <w:p w14:paraId="0F7B1E47" w14:textId="4FB9512D" w:rsidR="00E80EAB" w:rsidRPr="00171391" w:rsidRDefault="00B10B5C" w:rsidP="00171391">
      <w:pPr>
        <w:spacing w:before="120" w:after="120" w:line="260" w:lineRule="exact"/>
        <w:rPr>
          <w:b/>
        </w:rPr>
      </w:pPr>
      <w:r>
        <w:rPr>
          <w:b/>
        </w:rPr>
        <w:t>8.1</w:t>
      </w:r>
      <w:r w:rsidR="00171391">
        <w:rPr>
          <w:b/>
        </w:rPr>
        <w:t xml:space="preserve">) </w:t>
      </w:r>
      <w:r w:rsidR="00610C85" w:rsidRPr="00171391">
        <w:rPr>
          <w:b/>
        </w:rPr>
        <w:t>Informacje ogólne</w:t>
      </w:r>
    </w:p>
    <w:p w14:paraId="01453555" w14:textId="255E59C6" w:rsidR="005D6263" w:rsidRDefault="00731E07" w:rsidP="00FC3FCF">
      <w:pPr>
        <w:pStyle w:val="Styl2SWZ"/>
        <w:numPr>
          <w:ilvl w:val="0"/>
          <w:numId w:val="15"/>
        </w:numPr>
        <w:spacing w:line="260" w:lineRule="exact"/>
      </w:pPr>
      <w:r>
        <w:t>K</w:t>
      </w:r>
      <w:r w:rsidR="00A0038F" w:rsidRPr="00A0038F">
        <w:t>omunikacja</w:t>
      </w:r>
      <w:r>
        <w:t xml:space="preserve"> </w:t>
      </w:r>
      <w:r w:rsidR="00A0038F" w:rsidRPr="00A0038F">
        <w:t>między</w:t>
      </w:r>
      <w:r w:rsidR="00C11025">
        <w:t xml:space="preserve"> Z</w:t>
      </w:r>
      <w:r>
        <w:t xml:space="preserve">amawiającym </w:t>
      </w:r>
      <w:r w:rsidR="00A0038F" w:rsidRPr="00A0038F">
        <w:t>a</w:t>
      </w:r>
      <w:r>
        <w:t xml:space="preserve"> w</w:t>
      </w:r>
      <w:r w:rsidR="00A0038F" w:rsidRPr="00A0038F">
        <w:t>ykonawcam</w:t>
      </w:r>
      <w:r>
        <w:t xml:space="preserve">i odbywa </w:t>
      </w:r>
      <w:r w:rsidR="00A0038F" w:rsidRPr="00A0038F">
        <w:t>się</w:t>
      </w:r>
      <w:r>
        <w:t xml:space="preserve"> </w:t>
      </w:r>
      <w:r w:rsidR="00A0038F" w:rsidRPr="00A0038F">
        <w:t>przy</w:t>
      </w:r>
      <w:r>
        <w:t xml:space="preserve"> u</w:t>
      </w:r>
      <w:r w:rsidR="00A0038F" w:rsidRPr="00A0038F">
        <w:t>życiu</w:t>
      </w:r>
      <w:r w:rsidR="005D6263">
        <w:t>:</w:t>
      </w:r>
      <w:r>
        <w:t xml:space="preserve"> </w:t>
      </w:r>
    </w:p>
    <w:p w14:paraId="571B9F72" w14:textId="77777777" w:rsidR="005D6263" w:rsidRDefault="00A0038F" w:rsidP="00B9378A">
      <w:pPr>
        <w:pStyle w:val="Akapitzlist"/>
        <w:spacing w:line="260" w:lineRule="exact"/>
        <w:ind w:left="360"/>
      </w:pPr>
      <w:r w:rsidRPr="00A0038F">
        <w:t>miniPortalu,</w:t>
      </w:r>
      <w:r w:rsidR="00731E07">
        <w:t xml:space="preserve"> </w:t>
      </w:r>
      <w:r w:rsidRPr="00A0038F">
        <w:t>który</w:t>
      </w:r>
      <w:r w:rsidR="00731E07">
        <w:t xml:space="preserve"> </w:t>
      </w:r>
      <w:r w:rsidRPr="00A0038F">
        <w:t xml:space="preserve">dostępny jest </w:t>
      </w:r>
      <w:hyperlink r:id="rId15" w:history="1">
        <w:r w:rsidR="00054715" w:rsidRPr="00054715">
          <w:rPr>
            <w:rStyle w:val="Hipercze"/>
            <w:color w:val="000000" w:themeColor="text1"/>
            <w:u w:val="none"/>
          </w:rPr>
          <w:t xml:space="preserve">pod adresem: </w:t>
        </w:r>
        <w:r w:rsidR="00054715">
          <w:rPr>
            <w:rStyle w:val="Hipercze"/>
          </w:rPr>
          <w:t>https://miniportal.uzp.gov.pl/</w:t>
        </w:r>
      </w:hyperlink>
    </w:p>
    <w:p w14:paraId="59C0C0A4" w14:textId="77777777" w:rsidR="005D6263" w:rsidRDefault="00A0038F" w:rsidP="00B9378A">
      <w:pPr>
        <w:pStyle w:val="Akapitzlist"/>
        <w:spacing w:line="260" w:lineRule="exact"/>
        <w:ind w:left="360"/>
      </w:pPr>
      <w:r w:rsidRPr="00236D5F">
        <w:t>ePUAPu</w:t>
      </w:r>
      <w:r w:rsidR="00731E07" w:rsidRPr="00236D5F">
        <w:t xml:space="preserve">, </w:t>
      </w:r>
      <w:r w:rsidRPr="00236D5F">
        <w:t>dostępnego</w:t>
      </w:r>
      <w:r w:rsidR="00731E07" w:rsidRPr="00236D5F">
        <w:t xml:space="preserve"> </w:t>
      </w:r>
      <w:r w:rsidRPr="00236D5F">
        <w:t>pod</w:t>
      </w:r>
      <w:r w:rsidR="00731E07" w:rsidRPr="00236D5F">
        <w:t xml:space="preserve"> </w:t>
      </w:r>
      <w:hyperlink r:id="rId16" w:history="1">
        <w:r w:rsidR="005D5A5E" w:rsidRPr="00236D5F">
          <w:rPr>
            <w:rStyle w:val="Hipercze"/>
            <w:color w:val="000000" w:themeColor="text1"/>
            <w:u w:val="none"/>
          </w:rPr>
          <w:t>adresem:</w:t>
        </w:r>
        <w:r w:rsidR="005D5A5E" w:rsidRPr="00236D5F">
          <w:rPr>
            <w:rStyle w:val="Hipercze"/>
            <w:u w:val="none"/>
          </w:rPr>
          <w:t xml:space="preserve"> </w:t>
        </w:r>
        <w:r w:rsidR="005D5A5E" w:rsidRPr="00236D5F">
          <w:rPr>
            <w:rStyle w:val="Hipercze"/>
          </w:rPr>
          <w:t>https://epuap.gov.pl/wps/portal</w:t>
        </w:r>
      </w:hyperlink>
    </w:p>
    <w:p w14:paraId="52AB2BEB" w14:textId="15722429" w:rsidR="00EE2DA0" w:rsidRDefault="00731E07" w:rsidP="00B9378A">
      <w:pPr>
        <w:pStyle w:val="Akapitzlist"/>
        <w:spacing w:line="260" w:lineRule="exact"/>
        <w:ind w:left="360"/>
      </w:pPr>
      <w:r w:rsidRPr="005D5A5E">
        <w:t>oraz poczty elektronicznej</w:t>
      </w:r>
      <w:r w:rsidR="005D6263">
        <w:t xml:space="preserve"> </w:t>
      </w:r>
      <w:r w:rsidR="0073508B">
        <w:t xml:space="preserve">– </w:t>
      </w:r>
      <w:hyperlink r:id="rId17" w:history="1">
        <w:r w:rsidR="005319D1" w:rsidRPr="009F580A">
          <w:rPr>
            <w:rStyle w:val="Hipercze"/>
            <w:color w:val="000000" w:themeColor="text1"/>
            <w:u w:val="none"/>
          </w:rPr>
          <w:t xml:space="preserve">adres e-mail: </w:t>
        </w:r>
        <w:hyperlink r:id="rId18" w:history="1">
          <w:r w:rsidR="000D2D5A" w:rsidRPr="00F648AF">
            <w:rPr>
              <w:rStyle w:val="Hipercze"/>
              <w:rFonts w:cs="Arial"/>
              <w:color w:val="0186BA"/>
              <w:szCs w:val="20"/>
              <w:shd w:val="clear" w:color="auto" w:fill="FFFFFF"/>
            </w:rPr>
            <w:t>info@capellacracoviensis.pl</w:t>
          </w:r>
        </w:hyperlink>
      </w:hyperlink>
    </w:p>
    <w:p w14:paraId="0BC0B622" w14:textId="4AC41348" w:rsidR="00EE2DA0" w:rsidRPr="00326403" w:rsidRDefault="00E91FBB" w:rsidP="00B9378A">
      <w:pPr>
        <w:pStyle w:val="Akapitzlist"/>
        <w:spacing w:line="260" w:lineRule="exact"/>
        <w:ind w:left="360"/>
        <w:rPr>
          <w:rFonts w:cs="Arial"/>
          <w:szCs w:val="20"/>
        </w:rPr>
      </w:pPr>
      <w:hyperlink r:id="rId19" w:tgtFrame="_blank" w:tooltip="Link do zewnętrznego systemu ePUAP" w:history="1">
        <w:r w:rsidR="00EE2DA0" w:rsidRPr="00326403">
          <w:rPr>
            <w:rFonts w:cs="Arial"/>
            <w:szCs w:val="20"/>
          </w:rPr>
          <w:t>Kontakt za pośrednictwem systemu ePUAP</w:t>
        </w:r>
      </w:hyperlink>
      <w:r w:rsidR="00E4423E" w:rsidRPr="00326403">
        <w:rPr>
          <w:rFonts w:cs="Arial"/>
          <w:szCs w:val="20"/>
        </w:rPr>
        <w:t xml:space="preserve"> </w:t>
      </w:r>
      <w:r w:rsidR="00EE2DA0" w:rsidRPr="00326403">
        <w:rPr>
          <w:rFonts w:cs="Arial"/>
          <w:szCs w:val="20"/>
        </w:rPr>
        <w:t>(w wyszukiwarce podmiotu należy wpisać „</w:t>
      </w:r>
      <w:r w:rsidR="0035717E">
        <w:rPr>
          <w:rFonts w:cs="Arial"/>
          <w:szCs w:val="20"/>
        </w:rPr>
        <w:t>Capella Cracoviensis</w:t>
      </w:r>
      <w:r w:rsidR="00EE2DA0" w:rsidRPr="00326403">
        <w:rPr>
          <w:rFonts w:cs="Arial"/>
          <w:szCs w:val="20"/>
        </w:rPr>
        <w:t>”).</w:t>
      </w:r>
    </w:p>
    <w:p w14:paraId="603B72A2" w14:textId="77777777" w:rsidR="005319D1" w:rsidRDefault="00A0038F" w:rsidP="00FC3FCF">
      <w:pPr>
        <w:pStyle w:val="Styl2SWZ"/>
        <w:numPr>
          <w:ilvl w:val="0"/>
          <w:numId w:val="15"/>
        </w:numPr>
        <w:spacing w:line="260" w:lineRule="exact"/>
      </w:pPr>
      <w:r w:rsidRPr="00A0038F">
        <w:t>Wykonawca</w:t>
      </w:r>
      <w:r w:rsidR="00E665D8">
        <w:t xml:space="preserve"> </w:t>
      </w:r>
      <w:r w:rsidRPr="00A0038F">
        <w:t>zamierzający</w:t>
      </w:r>
      <w:r w:rsidR="00E665D8">
        <w:t xml:space="preserve"> </w:t>
      </w:r>
      <w:r w:rsidRPr="00A0038F">
        <w:t>wziąć</w:t>
      </w:r>
      <w:r w:rsidR="00E665D8">
        <w:t xml:space="preserve"> </w:t>
      </w:r>
      <w:r w:rsidRPr="00A0038F">
        <w:t>udział</w:t>
      </w:r>
      <w:r w:rsidR="00E665D8">
        <w:t xml:space="preserve"> </w:t>
      </w:r>
      <w:r w:rsidRPr="00A0038F">
        <w:t>w</w:t>
      </w:r>
      <w:r w:rsidR="00E665D8">
        <w:t xml:space="preserve"> </w:t>
      </w:r>
      <w:r w:rsidRPr="00A0038F">
        <w:t>postępowaniu</w:t>
      </w:r>
      <w:r w:rsidR="00E665D8">
        <w:t xml:space="preserve"> </w:t>
      </w:r>
      <w:r w:rsidRPr="00A0038F">
        <w:t>o</w:t>
      </w:r>
      <w:r w:rsidR="00E665D8">
        <w:t xml:space="preserve"> </w:t>
      </w:r>
      <w:r w:rsidRPr="00A0038F">
        <w:t>udzielenie</w:t>
      </w:r>
      <w:r w:rsidR="00E665D8">
        <w:t xml:space="preserve"> </w:t>
      </w:r>
      <w:r w:rsidRPr="00A0038F">
        <w:t>zamówienia</w:t>
      </w:r>
      <w:r w:rsidR="00E665D8">
        <w:t xml:space="preserve"> </w:t>
      </w:r>
      <w:r w:rsidRPr="00A0038F">
        <w:t>publicznego</w:t>
      </w:r>
      <w:r w:rsidR="00E665D8">
        <w:t xml:space="preserve">, </w:t>
      </w:r>
      <w:r w:rsidRPr="00A0038F">
        <w:t>musi  posiadać</w:t>
      </w:r>
      <w:r w:rsidR="00E665D8">
        <w:t xml:space="preserve"> </w:t>
      </w:r>
      <w:r w:rsidRPr="00A0038F">
        <w:t>konto</w:t>
      </w:r>
      <w:r w:rsidR="00E665D8">
        <w:t xml:space="preserve"> </w:t>
      </w:r>
      <w:r w:rsidRPr="00A0038F">
        <w:t>na</w:t>
      </w:r>
      <w:r w:rsidR="00E665D8">
        <w:t xml:space="preserve"> </w:t>
      </w:r>
      <w:r w:rsidRPr="00A0038F">
        <w:t>ePUAP.</w:t>
      </w:r>
      <w:r w:rsidR="00E665D8">
        <w:t xml:space="preserve"> </w:t>
      </w:r>
      <w:r w:rsidRPr="00A0038F">
        <w:t>Wykonawca</w:t>
      </w:r>
      <w:r w:rsidR="00E665D8">
        <w:t xml:space="preserve"> </w:t>
      </w:r>
      <w:r w:rsidRPr="00A0038F">
        <w:t>posiadający</w:t>
      </w:r>
      <w:r w:rsidR="00E665D8">
        <w:t xml:space="preserve"> </w:t>
      </w:r>
      <w:r w:rsidRPr="00A0038F">
        <w:t>konto</w:t>
      </w:r>
      <w:r w:rsidR="00E665D8">
        <w:t xml:space="preserve"> </w:t>
      </w:r>
      <w:r w:rsidRPr="00A0038F">
        <w:t>na</w:t>
      </w:r>
      <w:r w:rsidR="00E665D8">
        <w:t xml:space="preserve"> </w:t>
      </w:r>
      <w:r w:rsidRPr="00A0038F">
        <w:t>ePUAP</w:t>
      </w:r>
      <w:r w:rsidR="00E665D8">
        <w:t xml:space="preserve"> </w:t>
      </w:r>
      <w:r w:rsidRPr="00A0038F">
        <w:t>ma</w:t>
      </w:r>
      <w:r w:rsidR="00E665D8">
        <w:t xml:space="preserve"> </w:t>
      </w:r>
      <w:r w:rsidRPr="00A0038F">
        <w:t>dostęp</w:t>
      </w:r>
      <w:r w:rsidR="00E665D8">
        <w:t xml:space="preserve"> </w:t>
      </w:r>
      <w:r w:rsidRPr="00A0038F">
        <w:t>do</w:t>
      </w:r>
      <w:r w:rsidR="00E665D8">
        <w:t xml:space="preserve"> następujących </w:t>
      </w:r>
      <w:r w:rsidRPr="00A0038F">
        <w:t>formularzy</w:t>
      </w:r>
      <w:r w:rsidR="00E665D8">
        <w:t>: „</w:t>
      </w:r>
      <w:r w:rsidRPr="00A0038F">
        <w:t>Formularz</w:t>
      </w:r>
      <w:r w:rsidR="00E665D8">
        <w:t xml:space="preserve"> </w:t>
      </w:r>
      <w:r w:rsidRPr="00A0038F">
        <w:t>do</w:t>
      </w:r>
      <w:r w:rsidR="00E665D8">
        <w:t xml:space="preserve"> </w:t>
      </w:r>
      <w:r w:rsidRPr="00A0038F">
        <w:t>złożenia,</w:t>
      </w:r>
      <w:r w:rsidR="00E665D8">
        <w:t xml:space="preserve"> zmiany, </w:t>
      </w:r>
      <w:r w:rsidRPr="00A0038F">
        <w:t>wycofania</w:t>
      </w:r>
      <w:r w:rsidR="00E665D8">
        <w:t xml:space="preserve"> </w:t>
      </w:r>
      <w:r w:rsidRPr="00A0038F">
        <w:t>oferty</w:t>
      </w:r>
      <w:r w:rsidR="00E665D8">
        <w:t xml:space="preserve"> </w:t>
      </w:r>
      <w:r w:rsidRPr="00A0038F">
        <w:t>lub</w:t>
      </w:r>
      <w:r w:rsidR="00E665D8">
        <w:t xml:space="preserve"> </w:t>
      </w:r>
      <w:r w:rsidRPr="00A0038F">
        <w:t>wniosku</w:t>
      </w:r>
      <w:r w:rsidR="00E665D8">
        <w:t xml:space="preserve">” </w:t>
      </w:r>
      <w:r w:rsidRPr="00A0038F">
        <w:t>oraz</w:t>
      </w:r>
      <w:r w:rsidR="00E665D8">
        <w:t xml:space="preserve"> d</w:t>
      </w:r>
      <w:r w:rsidRPr="00A0038F">
        <w:t>o</w:t>
      </w:r>
      <w:r w:rsidR="00E665D8">
        <w:t xml:space="preserve"> „</w:t>
      </w:r>
      <w:r w:rsidRPr="00A0038F">
        <w:t>Formularza</w:t>
      </w:r>
      <w:r w:rsidR="00E665D8">
        <w:t xml:space="preserve"> </w:t>
      </w:r>
      <w:r w:rsidRPr="00A0038F">
        <w:t>do</w:t>
      </w:r>
      <w:r w:rsidR="00E665D8">
        <w:t> </w:t>
      </w:r>
      <w:r w:rsidRPr="00A0038F">
        <w:t>komunikacji</w:t>
      </w:r>
      <w:r w:rsidR="00E665D8">
        <w:t>”</w:t>
      </w:r>
      <w:r w:rsidR="006C46A5">
        <w:t xml:space="preserve">. </w:t>
      </w:r>
    </w:p>
    <w:p w14:paraId="63A99CAC" w14:textId="77777777" w:rsidR="00A0038F" w:rsidRDefault="00A0038F" w:rsidP="00FC3FCF">
      <w:pPr>
        <w:pStyle w:val="Styl2SWZ"/>
        <w:numPr>
          <w:ilvl w:val="0"/>
          <w:numId w:val="15"/>
        </w:numPr>
        <w:spacing w:line="260" w:lineRule="exact"/>
      </w:pPr>
      <w:r w:rsidRPr="00A0038F">
        <w:t>Wymagania</w:t>
      </w:r>
      <w:r w:rsidR="006C46A5">
        <w:t xml:space="preserve"> </w:t>
      </w:r>
      <w:r w:rsidRPr="00A0038F">
        <w:t>techniczne</w:t>
      </w:r>
      <w:r w:rsidR="006C46A5">
        <w:t xml:space="preserve"> </w:t>
      </w:r>
      <w:r w:rsidRPr="00A0038F">
        <w:t>i</w:t>
      </w:r>
      <w:r w:rsidR="006C46A5">
        <w:t xml:space="preserve"> </w:t>
      </w:r>
      <w:r w:rsidRPr="00A0038F">
        <w:t>organizacyjne</w:t>
      </w:r>
      <w:r w:rsidR="006C46A5">
        <w:t xml:space="preserve"> </w:t>
      </w:r>
      <w:r w:rsidRPr="00A0038F">
        <w:t>wysyłania</w:t>
      </w:r>
      <w:r w:rsidR="006C46A5">
        <w:t xml:space="preserve"> i </w:t>
      </w:r>
      <w:r w:rsidRPr="00A0038F">
        <w:t>odbierania</w:t>
      </w:r>
      <w:r w:rsidR="006C46A5">
        <w:t xml:space="preserve"> </w:t>
      </w:r>
      <w:r w:rsidRPr="00A0038F">
        <w:t>dokumentów</w:t>
      </w:r>
      <w:r w:rsidR="006C46A5">
        <w:t xml:space="preserve"> </w:t>
      </w:r>
      <w:r w:rsidRPr="00A0038F">
        <w:t>elektronicznych,</w:t>
      </w:r>
      <w:r w:rsidR="006C46A5">
        <w:t xml:space="preserve"> </w:t>
      </w:r>
      <w:r w:rsidRPr="00A0038F">
        <w:t>elektronicznych</w:t>
      </w:r>
      <w:r w:rsidR="006C46A5">
        <w:t xml:space="preserve"> </w:t>
      </w:r>
      <w:r w:rsidRPr="00A0038F">
        <w:t>kopii</w:t>
      </w:r>
      <w:r w:rsidR="006C46A5">
        <w:t xml:space="preserve"> </w:t>
      </w:r>
      <w:r w:rsidRPr="00A0038F">
        <w:t>dokumentów</w:t>
      </w:r>
      <w:r w:rsidR="006C46A5">
        <w:t xml:space="preserve"> </w:t>
      </w:r>
      <w:r w:rsidRPr="00A0038F">
        <w:t>i</w:t>
      </w:r>
      <w:r w:rsidR="006C46A5">
        <w:t xml:space="preserve"> </w:t>
      </w:r>
      <w:r w:rsidRPr="00A0038F">
        <w:t>oświadczeń</w:t>
      </w:r>
      <w:r w:rsidR="006C46A5">
        <w:t xml:space="preserve"> </w:t>
      </w:r>
      <w:r w:rsidRPr="00A0038F">
        <w:t>oraz</w:t>
      </w:r>
      <w:r w:rsidR="006C46A5">
        <w:t xml:space="preserve"> </w:t>
      </w:r>
      <w:r w:rsidRPr="00A0038F">
        <w:t>informacji</w:t>
      </w:r>
      <w:r w:rsidR="006C46A5">
        <w:t xml:space="preserve"> </w:t>
      </w:r>
      <w:r w:rsidRPr="00A0038F">
        <w:t>przekazywanych</w:t>
      </w:r>
      <w:r w:rsidR="006C46A5">
        <w:t xml:space="preserve"> </w:t>
      </w:r>
      <w:r w:rsidRPr="00A0038F">
        <w:t>przy</w:t>
      </w:r>
      <w:r w:rsidR="006C46A5">
        <w:t xml:space="preserve"> </w:t>
      </w:r>
      <w:r w:rsidRPr="00A0038F">
        <w:t>ich</w:t>
      </w:r>
      <w:r w:rsidR="006C46A5">
        <w:t xml:space="preserve"> </w:t>
      </w:r>
      <w:r w:rsidRPr="00A0038F">
        <w:t>użyciu</w:t>
      </w:r>
      <w:r w:rsidR="006C46A5">
        <w:t xml:space="preserve"> </w:t>
      </w:r>
      <w:r w:rsidRPr="00A0038F">
        <w:t>opisane</w:t>
      </w:r>
      <w:r w:rsidR="006C46A5">
        <w:t xml:space="preserve"> </w:t>
      </w:r>
      <w:r w:rsidRPr="00A0038F">
        <w:t>zostały</w:t>
      </w:r>
      <w:r w:rsidR="006C46A5">
        <w:t xml:space="preserve"> </w:t>
      </w:r>
      <w:r w:rsidRPr="00A0038F">
        <w:t>w</w:t>
      </w:r>
      <w:r w:rsidR="006C46A5">
        <w:t xml:space="preserve"> </w:t>
      </w:r>
      <w:r w:rsidRPr="00A0038F">
        <w:t>Regulaminie</w:t>
      </w:r>
      <w:r w:rsidR="006C46A5">
        <w:t xml:space="preserve"> </w:t>
      </w:r>
      <w:r w:rsidRPr="00A0038F">
        <w:t>korzystania</w:t>
      </w:r>
      <w:r w:rsidR="006C46A5">
        <w:t xml:space="preserve"> </w:t>
      </w:r>
      <w:r w:rsidRPr="00A0038F">
        <w:t>z</w:t>
      </w:r>
      <w:r w:rsidR="006C46A5">
        <w:t xml:space="preserve"> </w:t>
      </w:r>
      <w:r w:rsidRPr="00A0038F">
        <w:t>systemu</w:t>
      </w:r>
      <w:r w:rsidR="006C46A5">
        <w:t xml:space="preserve"> </w:t>
      </w:r>
      <w:r w:rsidRPr="00A0038F">
        <w:t>miniPortal</w:t>
      </w:r>
      <w:r w:rsidR="006C46A5">
        <w:t xml:space="preserve"> </w:t>
      </w:r>
      <w:r w:rsidRPr="00A0038F">
        <w:t>oraz</w:t>
      </w:r>
      <w:r w:rsidR="006C46A5">
        <w:t xml:space="preserve"> Warunkach </w:t>
      </w:r>
      <w:r w:rsidRPr="00A0038F">
        <w:t>korzystania</w:t>
      </w:r>
      <w:r w:rsidR="006C46A5">
        <w:t xml:space="preserve"> </w:t>
      </w:r>
      <w:r w:rsidRPr="00A0038F">
        <w:t>z</w:t>
      </w:r>
      <w:r w:rsidR="005319D1">
        <w:t> </w:t>
      </w:r>
      <w:r w:rsidRPr="00A0038F">
        <w:t>elektronicznej</w:t>
      </w:r>
      <w:r w:rsidR="006C46A5">
        <w:t xml:space="preserve"> </w:t>
      </w:r>
      <w:r w:rsidRPr="00A0038F">
        <w:t>platformy</w:t>
      </w:r>
      <w:r w:rsidR="006C46A5">
        <w:t xml:space="preserve"> </w:t>
      </w:r>
      <w:r w:rsidRPr="00A0038F">
        <w:t>usług</w:t>
      </w:r>
      <w:r w:rsidR="006C46A5">
        <w:t xml:space="preserve"> </w:t>
      </w:r>
      <w:r w:rsidRPr="00A0038F">
        <w:t>administracji</w:t>
      </w:r>
      <w:r w:rsidR="006C46A5">
        <w:t xml:space="preserve"> </w:t>
      </w:r>
      <w:r w:rsidRPr="00A0038F">
        <w:t>publicznej</w:t>
      </w:r>
      <w:r w:rsidR="006C46A5">
        <w:t xml:space="preserve"> </w:t>
      </w:r>
      <w:r w:rsidRPr="00A0038F">
        <w:t>(ePUAP).</w:t>
      </w:r>
    </w:p>
    <w:p w14:paraId="7CEC5AEE" w14:textId="77777777" w:rsidR="005A4270" w:rsidRDefault="005319D1" w:rsidP="00FC3FCF">
      <w:pPr>
        <w:pStyle w:val="Styl2SWZ"/>
        <w:numPr>
          <w:ilvl w:val="0"/>
          <w:numId w:val="15"/>
        </w:numPr>
        <w:spacing w:line="260" w:lineRule="exact"/>
      </w:pPr>
      <w:r w:rsidRPr="005319D1">
        <w:t>Maksymalny</w:t>
      </w:r>
      <w:r>
        <w:t xml:space="preserve"> </w:t>
      </w:r>
      <w:r w:rsidRPr="005319D1">
        <w:t>rozmiar</w:t>
      </w:r>
      <w:r>
        <w:t xml:space="preserve"> </w:t>
      </w:r>
      <w:r w:rsidRPr="005319D1">
        <w:t>plików</w:t>
      </w:r>
      <w:r>
        <w:t xml:space="preserve"> </w:t>
      </w:r>
      <w:r w:rsidRPr="005319D1">
        <w:t>przesyłanych</w:t>
      </w:r>
      <w:r>
        <w:t xml:space="preserve"> </w:t>
      </w:r>
      <w:r w:rsidRPr="005319D1">
        <w:t>za</w:t>
      </w:r>
      <w:r>
        <w:t xml:space="preserve"> </w:t>
      </w:r>
      <w:r w:rsidRPr="005319D1">
        <w:t>pośrednictwem</w:t>
      </w:r>
      <w:r>
        <w:t xml:space="preserve"> </w:t>
      </w:r>
      <w:r w:rsidRPr="005319D1">
        <w:t>dedykowanych</w:t>
      </w:r>
      <w:r>
        <w:t xml:space="preserve"> </w:t>
      </w:r>
      <w:r w:rsidRPr="005319D1">
        <w:t>formularzy</w:t>
      </w:r>
      <w:r>
        <w:t>: „</w:t>
      </w:r>
      <w:r w:rsidRPr="005319D1">
        <w:t>Formularz</w:t>
      </w:r>
      <w:r>
        <w:t xml:space="preserve"> </w:t>
      </w:r>
      <w:r w:rsidRPr="005319D1">
        <w:t>złożenia</w:t>
      </w:r>
      <w:r>
        <w:t xml:space="preserve">, </w:t>
      </w:r>
      <w:r w:rsidRPr="005319D1">
        <w:t>zmiany,</w:t>
      </w:r>
      <w:r>
        <w:t xml:space="preserve"> </w:t>
      </w:r>
      <w:r w:rsidRPr="005319D1">
        <w:t>wycofania</w:t>
      </w:r>
      <w:r>
        <w:t xml:space="preserve"> </w:t>
      </w:r>
      <w:r w:rsidRPr="005319D1">
        <w:t>oferty</w:t>
      </w:r>
      <w:r>
        <w:t xml:space="preserve"> lub </w:t>
      </w:r>
      <w:r w:rsidRPr="005319D1">
        <w:t>wniosku</w:t>
      </w:r>
      <w:r>
        <w:t xml:space="preserve">” i </w:t>
      </w:r>
      <w:r w:rsidRPr="005319D1">
        <w:t>„Formularza</w:t>
      </w:r>
      <w:r>
        <w:t xml:space="preserve"> do </w:t>
      </w:r>
      <w:r w:rsidRPr="005319D1">
        <w:t>komunikacji”</w:t>
      </w:r>
      <w:r>
        <w:t xml:space="preserve"> </w:t>
      </w:r>
      <w:r w:rsidRPr="005319D1">
        <w:t>wynosi</w:t>
      </w:r>
      <w:r>
        <w:t xml:space="preserve"> 150 </w:t>
      </w:r>
      <w:r w:rsidRPr="005319D1">
        <w:t>MB.</w:t>
      </w:r>
    </w:p>
    <w:p w14:paraId="1269649C" w14:textId="77777777" w:rsidR="008B1E3C" w:rsidRPr="004D4650" w:rsidRDefault="005A4270" w:rsidP="00FC3FCF">
      <w:pPr>
        <w:pStyle w:val="Styl2SWZ"/>
        <w:numPr>
          <w:ilvl w:val="0"/>
          <w:numId w:val="15"/>
        </w:numPr>
        <w:spacing w:line="260" w:lineRule="exact"/>
      </w:pPr>
      <w:r>
        <w:t xml:space="preserve">Za </w:t>
      </w:r>
      <w:r w:rsidRPr="005A4270">
        <w:t>datę</w:t>
      </w:r>
      <w:r>
        <w:t xml:space="preserve"> </w:t>
      </w:r>
      <w:r w:rsidRPr="004D4650">
        <w:t>przekazania oferty, wniosków, zawiadomień, dokumentów elektronicznych, oświadczeń lub elektronicznych kopii dokumentów lub oświadczeń oraz innych informacji przyjmuje się datę ich przekazania na ePUAP.</w:t>
      </w:r>
    </w:p>
    <w:p w14:paraId="704569CB" w14:textId="705E1398" w:rsidR="005A4270" w:rsidRPr="004D4650" w:rsidRDefault="005A4270" w:rsidP="00FC3FCF">
      <w:pPr>
        <w:pStyle w:val="Styl2SWZ"/>
        <w:numPr>
          <w:ilvl w:val="0"/>
          <w:numId w:val="15"/>
        </w:numPr>
        <w:spacing w:line="260" w:lineRule="exact"/>
      </w:pPr>
      <w:r w:rsidRPr="004D4650">
        <w:t>Zamawiający przekazuje link do postępowania oraz ID postępowania. Dane postępowanie można wyszukać również na Liście</w:t>
      </w:r>
      <w:r w:rsidR="008505F9" w:rsidRPr="004D4650">
        <w:t xml:space="preserve"> wszystkich postępowań w miniPortalu klikając wcześniej opcję „Dla Wykonawców” lub ze strony głównej z zakładki Postępowania.</w:t>
      </w:r>
    </w:p>
    <w:p w14:paraId="31F888A2" w14:textId="72CBB09A" w:rsidR="00E4423E" w:rsidRPr="004D4650" w:rsidRDefault="00E4423E" w:rsidP="00FC3FCF">
      <w:pPr>
        <w:pStyle w:val="Styl2SWZ"/>
        <w:numPr>
          <w:ilvl w:val="0"/>
          <w:numId w:val="15"/>
        </w:numPr>
        <w:spacing w:line="260" w:lineRule="exact"/>
        <w:rPr>
          <w:rFonts w:cs="Arial"/>
          <w:szCs w:val="20"/>
        </w:rPr>
      </w:pPr>
      <w:r w:rsidRPr="004D4650">
        <w:rPr>
          <w:rFonts w:cs="Arial"/>
          <w:szCs w:val="20"/>
        </w:rPr>
        <w:t xml:space="preserve">Identyfikator </w:t>
      </w:r>
      <w:r w:rsidR="00AF69DA" w:rsidRPr="004D4650">
        <w:rPr>
          <w:rFonts w:cs="Arial"/>
          <w:szCs w:val="20"/>
        </w:rPr>
        <w:t xml:space="preserve">ID </w:t>
      </w:r>
      <w:r w:rsidRPr="004D4650">
        <w:rPr>
          <w:rFonts w:cs="Arial"/>
          <w:szCs w:val="20"/>
        </w:rPr>
        <w:t>dla danego postępowania o udzielenie zamówienia dostępny jest na liście wszystkich postępowań na miniPortalu</w:t>
      </w:r>
    </w:p>
    <w:p w14:paraId="269E7A4E" w14:textId="78F52564" w:rsidR="00E4423E" w:rsidRPr="004D4650" w:rsidRDefault="00E4423E" w:rsidP="00FC3FCF">
      <w:pPr>
        <w:pStyle w:val="Styl2SWZ"/>
        <w:numPr>
          <w:ilvl w:val="0"/>
          <w:numId w:val="15"/>
        </w:numPr>
        <w:spacing w:line="260" w:lineRule="exact"/>
        <w:rPr>
          <w:rFonts w:cs="Arial"/>
          <w:szCs w:val="20"/>
        </w:rPr>
      </w:pPr>
      <w:r w:rsidRPr="004D4650">
        <w:rPr>
          <w:rFonts w:cs="Arial"/>
          <w:szCs w:val="20"/>
        </w:rPr>
        <w:t xml:space="preserve">Jeżeli </w:t>
      </w:r>
      <w:r w:rsidR="00FF6FB5" w:rsidRPr="004D4650">
        <w:rPr>
          <w:rFonts w:cs="Arial"/>
          <w:szCs w:val="20"/>
        </w:rPr>
        <w:t>Z</w:t>
      </w:r>
      <w:r w:rsidRPr="004D4650">
        <w:rPr>
          <w:rFonts w:cs="Arial"/>
          <w:szCs w:val="20"/>
        </w:rPr>
        <w:t>amawiający lub wykonawca przekazują oświadczenia, wnioski, zawiadomienia oraz informacje przy użyciu poczty elektronicznej, każda ze stron na żądanie drugiej strony niezwłocznie potwierdza fakt ich otrzymania.</w:t>
      </w:r>
    </w:p>
    <w:p w14:paraId="28C6D8CE" w14:textId="186F8CC5" w:rsidR="00E4423E" w:rsidRDefault="00E4423E" w:rsidP="00B9378A">
      <w:pPr>
        <w:spacing w:line="260" w:lineRule="exact"/>
        <w:ind w:left="360"/>
        <w:rPr>
          <w:rFonts w:cs="Arial"/>
          <w:b/>
          <w:szCs w:val="20"/>
        </w:rPr>
      </w:pPr>
      <w:r w:rsidRPr="004D4650">
        <w:rPr>
          <w:rFonts w:cs="Arial"/>
          <w:b/>
          <w:szCs w:val="20"/>
        </w:rPr>
        <w:t xml:space="preserve">Zamawiający nie dopuszcza możliwości złożenia oferty, ani żadnego dokumentu czy oświadczenia wskazanego w pkt. </w:t>
      </w:r>
      <w:r w:rsidR="00B10B5C">
        <w:rPr>
          <w:rFonts w:cs="Arial"/>
          <w:b/>
          <w:szCs w:val="20"/>
        </w:rPr>
        <w:t>7.1</w:t>
      </w:r>
      <w:r w:rsidRPr="004D4650">
        <w:rPr>
          <w:rFonts w:cs="Arial"/>
          <w:b/>
          <w:szCs w:val="20"/>
        </w:rPr>
        <w:t>) swz składanego wraz z ofertą</w:t>
      </w:r>
      <w:r w:rsidR="00047F26" w:rsidRPr="004D4650">
        <w:rPr>
          <w:rFonts w:cs="Arial"/>
          <w:b/>
          <w:szCs w:val="20"/>
        </w:rPr>
        <w:t>,</w:t>
      </w:r>
      <w:r w:rsidRPr="004D4650">
        <w:rPr>
          <w:rFonts w:cs="Arial"/>
          <w:b/>
          <w:szCs w:val="20"/>
        </w:rPr>
        <w:t xml:space="preserve"> przy użyciu poczty elektronicznej.</w:t>
      </w:r>
    </w:p>
    <w:p w14:paraId="6120D038" w14:textId="7989F638" w:rsidR="00FD6682" w:rsidRPr="004D4650" w:rsidRDefault="00FD6682" w:rsidP="000D2D5A">
      <w:pPr>
        <w:spacing w:line="260" w:lineRule="exact"/>
        <w:rPr>
          <w:rFonts w:cs="Arial"/>
          <w:szCs w:val="20"/>
        </w:rPr>
      </w:pPr>
    </w:p>
    <w:p w14:paraId="6F7821D6" w14:textId="62FF9989" w:rsidR="00596413" w:rsidRPr="00171391" w:rsidRDefault="00B10B5C" w:rsidP="00171391">
      <w:pPr>
        <w:spacing w:before="120" w:after="120" w:line="260" w:lineRule="exact"/>
        <w:outlineLvl w:val="0"/>
        <w:rPr>
          <w:b/>
        </w:rPr>
      </w:pPr>
      <w:r>
        <w:rPr>
          <w:b/>
        </w:rPr>
        <w:t>8.2</w:t>
      </w:r>
      <w:r w:rsidR="00171391">
        <w:rPr>
          <w:b/>
        </w:rPr>
        <w:t xml:space="preserve">) </w:t>
      </w:r>
      <w:r w:rsidR="00A030E0" w:rsidRPr="00171391">
        <w:rPr>
          <w:b/>
        </w:rPr>
        <w:t>Złożenie oferty</w:t>
      </w:r>
    </w:p>
    <w:p w14:paraId="6EB70820" w14:textId="77777777" w:rsidR="000E6229" w:rsidRPr="006B63AF" w:rsidRDefault="000E6229" w:rsidP="00FC3FCF">
      <w:pPr>
        <w:pStyle w:val="Styl2SWZ"/>
        <w:numPr>
          <w:ilvl w:val="0"/>
          <w:numId w:val="17"/>
        </w:numPr>
        <w:spacing w:line="260" w:lineRule="exact"/>
      </w:pPr>
      <w:r w:rsidRPr="006B63AF">
        <w:t xml:space="preserve">Wykonawca składa ofertę za pośrednictwem „Formularza do złożenia, zmiany, wycofania oferty lub wniosku” dostępnego na ePUAP i udostępnionego również na miniPortalu. Funkcjonalność do zaszyfrowania oferty przez wykonawcę jest dostępna dla wykonawców na miniPortalu, </w:t>
      </w:r>
      <w:r w:rsidR="000E0E42" w:rsidRPr="006B63AF">
        <w:t>w </w:t>
      </w:r>
      <w:r w:rsidRPr="006B63AF">
        <w:t>szczegółach danego postępowania. W formularzu oferty</w:t>
      </w:r>
      <w:r w:rsidR="000E0E42" w:rsidRPr="006B63AF">
        <w:t xml:space="preserve"> w</w:t>
      </w:r>
      <w:r w:rsidRPr="006B63AF">
        <w:t>ykonawca zobowiązany jest podać adres skrzynki ePUAP, na którym prowadzona będzie korespondencja związana z postępowaniem</w:t>
      </w:r>
      <w:r w:rsidR="000E0E42" w:rsidRPr="006B63AF">
        <w:t>.</w:t>
      </w:r>
    </w:p>
    <w:p w14:paraId="7EBF975A" w14:textId="77777777" w:rsidR="000E0E42" w:rsidRPr="00B5720D" w:rsidRDefault="000E6229" w:rsidP="00B6684A">
      <w:pPr>
        <w:pStyle w:val="Styl2SWZ"/>
        <w:spacing w:line="260" w:lineRule="exact"/>
        <w:rPr>
          <w:b/>
        </w:rPr>
      </w:pPr>
      <w:r w:rsidRPr="00B5720D">
        <w:rPr>
          <w:b/>
        </w:rPr>
        <w:t>Ofertę</w:t>
      </w:r>
      <w:r w:rsidR="000E0E42" w:rsidRPr="00B5720D">
        <w:rPr>
          <w:b/>
        </w:rPr>
        <w:t xml:space="preserve"> </w:t>
      </w:r>
      <w:r w:rsidRPr="00B5720D">
        <w:rPr>
          <w:b/>
        </w:rPr>
        <w:t>należy sporządzić w języku polskim.</w:t>
      </w:r>
    </w:p>
    <w:p w14:paraId="171E4EE9" w14:textId="7FD07AC9" w:rsidR="000E0E42" w:rsidRDefault="000E0E42" w:rsidP="004639F6">
      <w:pPr>
        <w:pStyle w:val="Styl2SWZ"/>
        <w:rPr>
          <w:b/>
        </w:rPr>
      </w:pPr>
      <w:r w:rsidRPr="00B5720D">
        <w:rPr>
          <w:b/>
        </w:rPr>
        <w:t>O</w:t>
      </w:r>
      <w:r w:rsidR="000E6229" w:rsidRPr="00B5720D">
        <w:rPr>
          <w:b/>
        </w:rPr>
        <w:t>fertę</w:t>
      </w:r>
      <w:r w:rsidRPr="00B5720D">
        <w:rPr>
          <w:b/>
        </w:rPr>
        <w:t xml:space="preserve"> </w:t>
      </w:r>
      <w:r w:rsidR="000E6229" w:rsidRPr="00B5720D">
        <w:rPr>
          <w:b/>
        </w:rPr>
        <w:t>składa się, pod rygorem nieważności, w formie elektronicznej</w:t>
      </w:r>
      <w:r w:rsidR="004639F6">
        <w:rPr>
          <w:b/>
        </w:rPr>
        <w:t xml:space="preserve"> </w:t>
      </w:r>
      <w:r w:rsidR="004639F6" w:rsidRPr="004639F6">
        <w:rPr>
          <w:b/>
        </w:rPr>
        <w:t xml:space="preserve">lub w postaci elektronicznej opatrzonej podpisem </w:t>
      </w:r>
      <w:r w:rsidR="004639F6">
        <w:rPr>
          <w:b/>
        </w:rPr>
        <w:t>zaufanym lub podpisem osobistym.</w:t>
      </w:r>
    </w:p>
    <w:p w14:paraId="00C5F3D3" w14:textId="77777777" w:rsidR="000E0E42" w:rsidRDefault="000E6229" w:rsidP="00B6684A">
      <w:pPr>
        <w:pStyle w:val="Styl2SWZ"/>
        <w:spacing w:line="260" w:lineRule="exact"/>
      </w:pPr>
      <w:r w:rsidRPr="000E6229">
        <w:t>Sposób złożenia oferty, w tym zaszyfrowania oferty opisany został w „Instrukcji użytkownika”,</w:t>
      </w:r>
      <w:r w:rsidR="000E0E42">
        <w:t xml:space="preserve"> </w:t>
      </w:r>
      <w:r w:rsidR="000D7BD2">
        <w:t xml:space="preserve">dostępnej </w:t>
      </w:r>
      <w:hyperlink r:id="rId20" w:history="1">
        <w:r w:rsidR="000E0E42" w:rsidRPr="000E0E42">
          <w:rPr>
            <w:rStyle w:val="Hipercze"/>
            <w:color w:val="000000" w:themeColor="text1"/>
            <w:u w:val="none"/>
          </w:rPr>
          <w:t xml:space="preserve">pod adresem: </w:t>
        </w:r>
        <w:r w:rsidR="000E0E42">
          <w:rPr>
            <w:rStyle w:val="Hipercze"/>
          </w:rPr>
          <w:t>https://miniportal.uzp.gov.pl/</w:t>
        </w:r>
      </w:hyperlink>
    </w:p>
    <w:p w14:paraId="45279B73" w14:textId="42CC7BA9" w:rsidR="0088534D" w:rsidRDefault="00BE716A" w:rsidP="00BE716A">
      <w:pPr>
        <w:pStyle w:val="Styl2SWZ"/>
        <w:spacing w:line="260" w:lineRule="exact"/>
      </w:pPr>
      <w:r w:rsidRPr="00BE716A">
        <w:t>W przypadku gdy dokumenty elektroniczne w postępowaniu</w:t>
      </w:r>
      <w:r w:rsidR="0088534D">
        <w:t xml:space="preserve">, przekazywane </w:t>
      </w:r>
      <w:r w:rsidR="000E6229" w:rsidRPr="000E6229">
        <w:t xml:space="preserve">przy użyciu </w:t>
      </w:r>
      <w:r w:rsidR="0088534D">
        <w:t xml:space="preserve">środków </w:t>
      </w:r>
      <w:r w:rsidR="000E6229" w:rsidRPr="000E6229">
        <w:t>komunikacji elektronicznej,</w:t>
      </w:r>
      <w:r w:rsidR="0088534D">
        <w:t xml:space="preserve"> zawierają </w:t>
      </w:r>
      <w:r w:rsidR="000E6229" w:rsidRPr="000E6229">
        <w:t xml:space="preserve">informacje stanowiące </w:t>
      </w:r>
      <w:r w:rsidR="0088534D">
        <w:t>tajemnicę</w:t>
      </w:r>
      <w:r w:rsidR="000E6229" w:rsidRPr="000E6229">
        <w:t xml:space="preserve"> przedsiębiorstwa w</w:t>
      </w:r>
      <w:r w:rsidR="009A5B0F">
        <w:t> </w:t>
      </w:r>
      <w:r w:rsidR="000E6229" w:rsidRPr="000E6229">
        <w:t xml:space="preserve">rozumieniu przepisów </w:t>
      </w:r>
      <w:r w:rsidR="000E6229" w:rsidRPr="0019662A">
        <w:rPr>
          <w:i/>
        </w:rPr>
        <w:t>ustawy z dnia</w:t>
      </w:r>
      <w:r w:rsidR="0088534D" w:rsidRPr="0019662A">
        <w:rPr>
          <w:i/>
        </w:rPr>
        <w:t xml:space="preserve"> </w:t>
      </w:r>
      <w:r w:rsidR="000E6229" w:rsidRPr="0019662A">
        <w:rPr>
          <w:i/>
        </w:rPr>
        <w:t>16 kwietnia 1993 r. o zwalczaniu nieuczciwej konkurencji (Dz. U. z 2020 r. poz. 1913)</w:t>
      </w:r>
      <w:r w:rsidR="000E6229" w:rsidRPr="000E6229">
        <w:t>, wykonawca,</w:t>
      </w:r>
      <w:r w:rsidR="0088534D">
        <w:t xml:space="preserve"> </w:t>
      </w:r>
      <w:r w:rsidR="000E6229" w:rsidRPr="000E6229">
        <w:t>w</w:t>
      </w:r>
      <w:r w:rsidR="0088534D">
        <w:t xml:space="preserve"> </w:t>
      </w:r>
      <w:r w:rsidR="000E6229" w:rsidRPr="000E6229">
        <w:t>celu utrzymania w poufności tych informacji, przekazuje je w wydzielonym i odpowiednio oznac</w:t>
      </w:r>
      <w:r w:rsidR="0088534D">
        <w:t xml:space="preserve">zonym pliku, wraz z jednoczesnym </w:t>
      </w:r>
      <w:r w:rsidR="000E6229" w:rsidRPr="000E6229">
        <w:t>zaznaczeniem polecenia „Załącznik</w:t>
      </w:r>
      <w:r w:rsidR="0088534D">
        <w:t xml:space="preserve"> </w:t>
      </w:r>
      <w:r w:rsidR="000E6229" w:rsidRPr="000E6229">
        <w:t>stanowiący</w:t>
      </w:r>
      <w:r w:rsidR="0088534D">
        <w:t xml:space="preserve"> </w:t>
      </w:r>
      <w:r w:rsidR="000E6229" w:rsidRPr="000E6229">
        <w:t>tajemnicę przedsiębiorstwa” a następnie wraz z plikami stanowiącymi jawną część należy ten plik zaszyfrować.</w:t>
      </w:r>
    </w:p>
    <w:p w14:paraId="2890BE4B" w14:textId="01005BAC" w:rsidR="00592D3A" w:rsidRPr="007A6880" w:rsidRDefault="00592D3A" w:rsidP="00592D3A">
      <w:pPr>
        <w:pStyle w:val="Styl2SWZ"/>
        <w:numPr>
          <w:ilvl w:val="0"/>
          <w:numId w:val="0"/>
        </w:numPr>
        <w:spacing w:line="260" w:lineRule="exact"/>
        <w:ind w:left="357"/>
        <w:rPr>
          <w:color w:val="auto"/>
        </w:rPr>
      </w:pPr>
      <w:r w:rsidRPr="007A6880">
        <w:rPr>
          <w:color w:val="auto"/>
        </w:rPr>
        <w:t>Wykonawca, wraz z przekazaniem takich informacji winien zastrzec, że nie mogą być one udostępniane oraz wykazać, że zastrzeżone informacje stanowią tajemnicę przedsiębiorstwa. Wykonawca nie może zastrzec informacji, o</w:t>
      </w:r>
      <w:r w:rsidR="00562CF3" w:rsidRPr="007A6880">
        <w:rPr>
          <w:color w:val="auto"/>
        </w:rPr>
        <w:t xml:space="preserve"> których mowa w art. 222 ust. 5 ustawy.</w:t>
      </w:r>
    </w:p>
    <w:p w14:paraId="3D55FD05" w14:textId="7402AD84" w:rsidR="00C3393E" w:rsidRDefault="00C3393E" w:rsidP="00E51BBD">
      <w:pPr>
        <w:pStyle w:val="Styl2SWZ"/>
        <w:spacing w:line="260" w:lineRule="exact"/>
      </w:pPr>
      <w:r w:rsidRPr="00C3393E">
        <w:t>Do oferty</w:t>
      </w:r>
      <w:r>
        <w:t xml:space="preserve"> </w:t>
      </w:r>
      <w:r w:rsidRPr="00C3393E">
        <w:t xml:space="preserve">należy dołączyć </w:t>
      </w:r>
      <w:r w:rsidR="00E51BBD">
        <w:t>d</w:t>
      </w:r>
      <w:r w:rsidR="00E51BBD" w:rsidRPr="00E51BBD">
        <w:t>okumenty i ośw</w:t>
      </w:r>
      <w:r w:rsidR="00E51BBD">
        <w:t>iadczenia wymienione w pkt. 7.1) swz</w:t>
      </w:r>
      <w:r w:rsidRPr="00C3393E">
        <w:t xml:space="preserve">, w formie elektronicznej </w:t>
      </w:r>
      <w:r w:rsidR="00083FA9">
        <w:t xml:space="preserve">(opatrzone podpisem kwalifikowanym) </w:t>
      </w:r>
      <w:r w:rsidRPr="00C3393E">
        <w:t xml:space="preserve">lub w postaci elektronicznej </w:t>
      </w:r>
      <w:r w:rsidR="00A70464">
        <w:t>(</w:t>
      </w:r>
      <w:r w:rsidRPr="00C3393E">
        <w:t>opatrzone podpisem zaufanym lub podpisem osobistym</w:t>
      </w:r>
      <w:r w:rsidR="00A70464">
        <w:t>)</w:t>
      </w:r>
      <w:r w:rsidRPr="00C3393E">
        <w:t>, a następnie zaszyfrować wraz z plikami stanowiącymi ofertę</w:t>
      </w:r>
      <w:r w:rsidR="00E51BBD">
        <w:t>.</w:t>
      </w:r>
    </w:p>
    <w:p w14:paraId="1B8374A8" w14:textId="77777777" w:rsidR="00B62CD0" w:rsidRDefault="007E0C7B" w:rsidP="00381D5E">
      <w:pPr>
        <w:pStyle w:val="Styl2SWZ"/>
        <w:spacing w:line="260" w:lineRule="exact"/>
      </w:pPr>
      <w:r w:rsidRPr="007E0C7B">
        <w:t>Oferta może być złożona tylko do upływu terminu składania ofert.</w:t>
      </w:r>
    </w:p>
    <w:p w14:paraId="1D1F02DC" w14:textId="77777777" w:rsidR="002B3E76" w:rsidRDefault="007E0C7B" w:rsidP="00381D5E">
      <w:pPr>
        <w:pStyle w:val="Styl2SWZ"/>
        <w:spacing w:line="260" w:lineRule="exact"/>
      </w:pPr>
      <w:r>
        <w:t xml:space="preserve">Wykonawca </w:t>
      </w:r>
      <w:r w:rsidRPr="007E0C7B">
        <w:t xml:space="preserve">może przed </w:t>
      </w:r>
      <w:r>
        <w:t xml:space="preserve">upływem </w:t>
      </w:r>
      <w:r w:rsidRPr="007E0C7B">
        <w:t>terminu do składania ofert</w:t>
      </w:r>
      <w:r>
        <w:t xml:space="preserve"> wycofać </w:t>
      </w:r>
      <w:r w:rsidRPr="007E0C7B">
        <w:t>ofertę za pośrednictwem „Formularza do złożenia,</w:t>
      </w:r>
      <w:r>
        <w:t xml:space="preserve"> </w:t>
      </w:r>
      <w:r w:rsidRPr="007E0C7B">
        <w:t>zmiany,</w:t>
      </w:r>
      <w:r>
        <w:t xml:space="preserve"> </w:t>
      </w:r>
      <w:r w:rsidRPr="007E0C7B">
        <w:t xml:space="preserve">wycofania oferty </w:t>
      </w:r>
      <w:r>
        <w:t xml:space="preserve">lub </w:t>
      </w:r>
      <w:r w:rsidRPr="007E0C7B">
        <w:t>wniosku”</w:t>
      </w:r>
      <w:r>
        <w:t xml:space="preserve"> </w:t>
      </w:r>
      <w:r w:rsidRPr="007E0C7B">
        <w:t>dostępnego na ePUAP i</w:t>
      </w:r>
      <w:r>
        <w:t> </w:t>
      </w:r>
      <w:r w:rsidRPr="007E0C7B">
        <w:t>udostępnionego również na miniPortalu. Sposób wycofania oferty został opisany w „Instrukcji użytkownika” dostępnej na miniPortalu</w:t>
      </w:r>
      <w:r>
        <w:t>.</w:t>
      </w:r>
    </w:p>
    <w:p w14:paraId="49BD83BE" w14:textId="77777777" w:rsidR="007E0C7B" w:rsidRDefault="002B3E76" w:rsidP="00381D5E">
      <w:pPr>
        <w:pStyle w:val="Styl2SWZ"/>
        <w:spacing w:line="260" w:lineRule="exact"/>
      </w:pPr>
      <w:r>
        <w:t xml:space="preserve">Wykonawca po upływie terminu do </w:t>
      </w:r>
      <w:r w:rsidRPr="002B3E76">
        <w:t>skł</w:t>
      </w:r>
      <w:r>
        <w:t xml:space="preserve">adania </w:t>
      </w:r>
      <w:r w:rsidRPr="002B3E76">
        <w:t xml:space="preserve">ofert nie może </w:t>
      </w:r>
      <w:r>
        <w:t xml:space="preserve">skutecznie </w:t>
      </w:r>
      <w:r w:rsidRPr="002B3E76">
        <w:t>dokonać zmiany ani wycofać złożonej oferty.</w:t>
      </w:r>
    </w:p>
    <w:p w14:paraId="0673F75A" w14:textId="2822B496" w:rsidR="002B3E76" w:rsidRPr="0066738F" w:rsidRDefault="00B10B5C" w:rsidP="00BE716A">
      <w:pPr>
        <w:spacing w:before="120" w:after="120" w:line="260" w:lineRule="exact"/>
        <w:outlineLvl w:val="0"/>
        <w:rPr>
          <w:b/>
        </w:rPr>
      </w:pPr>
      <w:r>
        <w:rPr>
          <w:b/>
        </w:rPr>
        <w:t>8.3</w:t>
      </w:r>
      <w:r w:rsidR="0066738F" w:rsidRPr="00BE716A">
        <w:rPr>
          <w:b/>
        </w:rPr>
        <w:t xml:space="preserve">) </w:t>
      </w:r>
      <w:r w:rsidR="0017039E" w:rsidRPr="00BE716A">
        <w:rPr>
          <w:b/>
        </w:rPr>
        <w:t>Sposób komunikowania się zamawiającego</w:t>
      </w:r>
      <w:r w:rsidR="0017039E" w:rsidRPr="0066738F">
        <w:rPr>
          <w:b/>
        </w:rPr>
        <w:t xml:space="preserve"> z wykonawcami (nie dotyczy składania ofert)</w:t>
      </w:r>
    </w:p>
    <w:p w14:paraId="29E4FDAE" w14:textId="0EDA4D98" w:rsidR="000E6229" w:rsidRDefault="0017039E" w:rsidP="00FC3FCF">
      <w:pPr>
        <w:pStyle w:val="Styl2SWZ"/>
        <w:numPr>
          <w:ilvl w:val="0"/>
          <w:numId w:val="16"/>
        </w:numPr>
        <w:spacing w:line="260" w:lineRule="exact"/>
      </w:pPr>
      <w:r w:rsidRPr="0017039E">
        <w:t xml:space="preserve">W postępowaniu o udzielenie zamówienia komunikacja pomiędzy </w:t>
      </w:r>
      <w:r w:rsidR="00FF6FB5">
        <w:t>Z</w:t>
      </w:r>
      <w:r w:rsidRPr="0017039E">
        <w:t xml:space="preserve">amawiającym a </w:t>
      </w:r>
      <w:r>
        <w:t>wykonawcami w</w:t>
      </w:r>
      <w:r w:rsidRPr="0017039E">
        <w:t xml:space="preserve"> szczególności </w:t>
      </w:r>
      <w:r>
        <w:t xml:space="preserve">składanie </w:t>
      </w:r>
      <w:r w:rsidRPr="0017039E">
        <w:t>oświadczeń, wniosków</w:t>
      </w:r>
      <w:r>
        <w:t xml:space="preserve">, zawiadomień </w:t>
      </w:r>
      <w:r w:rsidRPr="0017039E">
        <w:t>oraz</w:t>
      </w:r>
      <w:r>
        <w:t xml:space="preserve"> przekazywanie </w:t>
      </w:r>
      <w:r w:rsidRPr="0017039E">
        <w:t xml:space="preserve">informacji </w:t>
      </w:r>
      <w:r w:rsidR="00F15C0F">
        <w:t>o</w:t>
      </w:r>
      <w:r w:rsidRPr="0017039E">
        <w:t>dbywa się elektronicznie za pośrednictwem dedykowanego</w:t>
      </w:r>
      <w:r w:rsidR="007F21EB">
        <w:t xml:space="preserve"> formularza: </w:t>
      </w:r>
      <w:r w:rsidRPr="0017039E">
        <w:t>„Formularz do</w:t>
      </w:r>
      <w:r w:rsidR="00F15C0F">
        <w:t> </w:t>
      </w:r>
      <w:r w:rsidRPr="0017039E">
        <w:t>komunikacji” dostępnego na</w:t>
      </w:r>
      <w:r w:rsidR="00F15C0F">
        <w:t xml:space="preserve"> ePUAP </w:t>
      </w:r>
      <w:r w:rsidRPr="0017039E">
        <w:t>oraz udostępnionego przez miniPortal.</w:t>
      </w:r>
      <w:r w:rsidR="00F15C0F">
        <w:t xml:space="preserve"> </w:t>
      </w:r>
      <w:r w:rsidRPr="0017039E">
        <w:t>We wszelkiej</w:t>
      </w:r>
      <w:r w:rsidR="00F15C0F">
        <w:t xml:space="preserve"> </w:t>
      </w:r>
      <w:r w:rsidRPr="0017039E">
        <w:t xml:space="preserve">korespondencji związanej z niniejszym postępowaniem </w:t>
      </w:r>
      <w:r w:rsidR="00FF6FB5">
        <w:t>Z</w:t>
      </w:r>
      <w:r w:rsidR="00F15C0F">
        <w:t xml:space="preserve">amawiający </w:t>
      </w:r>
      <w:r w:rsidRPr="0017039E">
        <w:t xml:space="preserve">i </w:t>
      </w:r>
      <w:r w:rsidR="00F15C0F">
        <w:t>w</w:t>
      </w:r>
      <w:r w:rsidRPr="0017039E">
        <w:t>ykonawcy posługują się</w:t>
      </w:r>
      <w:r w:rsidR="00F15C0F">
        <w:t xml:space="preserve"> numerem ogłoszenia (</w:t>
      </w:r>
      <w:r w:rsidR="00A80EC1">
        <w:t xml:space="preserve">BZP </w:t>
      </w:r>
      <w:r w:rsidRPr="0017039E">
        <w:t>lub ID postępowania)</w:t>
      </w:r>
      <w:r>
        <w:t>.</w:t>
      </w:r>
    </w:p>
    <w:p w14:paraId="50E4C8B6" w14:textId="0F25F724" w:rsidR="0017039E" w:rsidRPr="002C0596" w:rsidRDefault="00B5371D" w:rsidP="00381D5E">
      <w:pPr>
        <w:pStyle w:val="Styl2SWZ"/>
        <w:spacing w:line="260" w:lineRule="exact"/>
        <w:rPr>
          <w:rStyle w:val="Hipercze"/>
          <w:color w:val="auto"/>
          <w:u w:val="none"/>
        </w:rPr>
      </w:pPr>
      <w:r w:rsidRPr="002C0596">
        <w:rPr>
          <w:color w:val="auto"/>
        </w:rPr>
        <w:t xml:space="preserve">Zamawiający </w:t>
      </w:r>
      <w:r w:rsidR="00BC528D" w:rsidRPr="002C0596">
        <w:rPr>
          <w:color w:val="auto"/>
        </w:rPr>
        <w:t>może</w:t>
      </w:r>
      <w:r w:rsidRPr="002C0596">
        <w:rPr>
          <w:color w:val="auto"/>
        </w:rPr>
        <w:t xml:space="preserve"> również komunikować się z w</w:t>
      </w:r>
      <w:r w:rsidR="00BC528D" w:rsidRPr="002C0596">
        <w:rPr>
          <w:color w:val="auto"/>
        </w:rPr>
        <w:t>ykonawcami za pomocą poczty elektronicznej,</w:t>
      </w:r>
      <w:r w:rsidRPr="002C0596">
        <w:rPr>
          <w:color w:val="auto"/>
        </w:rPr>
        <w:t xml:space="preserve"> </w:t>
      </w:r>
      <w:r w:rsidRPr="002C0596">
        <w:rPr>
          <w:color w:val="auto"/>
        </w:rPr>
        <w:br/>
      </w:r>
      <w:hyperlink r:id="rId21" w:history="1">
        <w:r w:rsidRPr="002C0596">
          <w:rPr>
            <w:rStyle w:val="Hipercze"/>
            <w:color w:val="auto"/>
            <w:u w:val="none"/>
          </w:rPr>
          <w:t xml:space="preserve">e-mail: </w:t>
        </w:r>
        <w:hyperlink r:id="rId22" w:history="1">
          <w:r w:rsidR="000D2D5A" w:rsidRPr="00F648AF">
            <w:rPr>
              <w:rStyle w:val="Hipercze"/>
              <w:rFonts w:cs="Arial"/>
              <w:color w:val="0186BA"/>
              <w:szCs w:val="20"/>
              <w:shd w:val="clear" w:color="auto" w:fill="FFFFFF"/>
            </w:rPr>
            <w:t>info@capellacracoviensis.pl</w:t>
          </w:r>
        </w:hyperlink>
      </w:hyperlink>
    </w:p>
    <w:p w14:paraId="5567EE98" w14:textId="1D050790" w:rsidR="00A0672A" w:rsidRPr="00326403" w:rsidRDefault="00A0672A" w:rsidP="00A0672A">
      <w:pPr>
        <w:pStyle w:val="Styl2SWZ"/>
        <w:rPr>
          <w:b/>
          <w:color w:val="auto"/>
        </w:rPr>
      </w:pPr>
      <w:r w:rsidRPr="002C0596">
        <w:rPr>
          <w:color w:val="auto"/>
        </w:rPr>
        <w:t xml:space="preserve">Maksymalny rozmiar jednej wiadomości z dołączonymi plikami, przesyłanej za pośrednictwem </w:t>
      </w:r>
      <w:r w:rsidRPr="00326403">
        <w:rPr>
          <w:color w:val="auto"/>
        </w:rPr>
        <w:t xml:space="preserve">poczty elektronicznej </w:t>
      </w:r>
      <w:hyperlink r:id="rId23" w:history="1">
        <w:r w:rsidRPr="00326403">
          <w:rPr>
            <w:color w:val="auto"/>
          </w:rPr>
          <w:t xml:space="preserve">e-mail: </w:t>
        </w:r>
      </w:hyperlink>
      <w:hyperlink r:id="rId24" w:history="1">
        <w:r w:rsidR="000D2D5A" w:rsidRPr="00326403">
          <w:rPr>
            <w:rStyle w:val="Hipercze"/>
            <w:rFonts w:cs="Arial"/>
            <w:color w:val="0186BA"/>
            <w:szCs w:val="20"/>
            <w:shd w:val="clear" w:color="auto" w:fill="FFFFFF"/>
          </w:rPr>
          <w:t>info@capellacracoviensis.pl</w:t>
        </w:r>
      </w:hyperlink>
      <w:r w:rsidRPr="00326403">
        <w:rPr>
          <w:color w:val="auto"/>
        </w:rPr>
        <w:t xml:space="preserve">  wynosi </w:t>
      </w:r>
      <w:del w:id="1" w:author="Bożena Cyz" w:date="2021-11-26T12:57:00Z">
        <w:r w:rsidR="00326403" w:rsidRPr="00326403" w:rsidDel="009A334D">
          <w:rPr>
            <w:b/>
            <w:color w:val="auto"/>
          </w:rPr>
          <w:delText>…</w:delText>
        </w:r>
        <w:r w:rsidR="00326403" w:rsidRPr="0035717E" w:rsidDel="009A334D">
          <w:rPr>
            <w:b/>
            <w:color w:val="auto"/>
            <w:highlight w:val="yellow"/>
          </w:rPr>
          <w:delText>…………..</w:delText>
        </w:r>
        <w:r w:rsidR="00326403" w:rsidRPr="00326403" w:rsidDel="009A334D">
          <w:rPr>
            <w:b/>
            <w:color w:val="auto"/>
          </w:rPr>
          <w:delText xml:space="preserve"> </w:delText>
        </w:r>
      </w:del>
      <w:ins w:id="2" w:author="Bożena Cyz" w:date="2021-11-26T12:57:00Z">
        <w:r w:rsidR="009A334D">
          <w:rPr>
            <w:b/>
            <w:color w:val="auto"/>
          </w:rPr>
          <w:t xml:space="preserve">100 </w:t>
        </w:r>
      </w:ins>
      <w:r w:rsidRPr="00326403">
        <w:rPr>
          <w:b/>
          <w:color w:val="auto"/>
        </w:rPr>
        <w:t>MB.</w:t>
      </w:r>
    </w:p>
    <w:p w14:paraId="73F4D969" w14:textId="55E0F670" w:rsidR="000E6229" w:rsidRDefault="00616606" w:rsidP="00381D5E">
      <w:pPr>
        <w:pStyle w:val="Styl2SWZ"/>
        <w:spacing w:line="260" w:lineRule="exact"/>
        <w:rPr>
          <w:i/>
        </w:rPr>
      </w:pPr>
      <w:r w:rsidRPr="002C0596">
        <w:rPr>
          <w:color w:val="auto"/>
        </w:rPr>
        <w:t xml:space="preserve">Dokumenty elektroniczne, składane są przez Wykonawcę za pośrednictwem „Formularza do komunikacji” jako załączniki. Zamawiający dopuszcza również możliwość </w:t>
      </w:r>
      <w:r w:rsidRPr="00616606">
        <w:t>składania dokumentów</w:t>
      </w:r>
      <w:r>
        <w:t xml:space="preserve"> </w:t>
      </w:r>
      <w:r w:rsidRPr="00616606">
        <w:t xml:space="preserve">elektronicznych za pomocą poczty elektronicznej, na  wskazany w </w:t>
      </w:r>
      <w:r w:rsidR="0080133F">
        <w:t xml:space="preserve">ust. </w:t>
      </w:r>
      <w:r w:rsidRPr="00616606">
        <w:t>2</w:t>
      </w:r>
      <w:r>
        <w:t xml:space="preserve"> </w:t>
      </w:r>
      <w:r w:rsidRPr="00616606">
        <w:t>adres</w:t>
      </w:r>
      <w:r>
        <w:t xml:space="preserve"> </w:t>
      </w:r>
      <w:r w:rsidRPr="00616606">
        <w:t>e</w:t>
      </w:r>
      <w:r>
        <w:t>-</w:t>
      </w:r>
      <w:r w:rsidRPr="00616606">
        <w:t>mail</w:t>
      </w:r>
      <w:r>
        <w:t xml:space="preserve">. </w:t>
      </w:r>
      <w:r w:rsidRPr="00616606">
        <w:t>Sposób</w:t>
      </w:r>
      <w:r>
        <w:t xml:space="preserve"> </w:t>
      </w:r>
      <w:r w:rsidRPr="00616606">
        <w:t>sporządzenia dokumentów elektronicznych musi być zgody z wymaganiami określonymi w </w:t>
      </w:r>
      <w:r w:rsidRPr="00971C2E">
        <w:rPr>
          <w:i/>
        </w:rPr>
        <w:t>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</w:t>
      </w:r>
      <w:r w:rsidRPr="00616606">
        <w:t xml:space="preserve"> oraz </w:t>
      </w:r>
      <w:r w:rsidR="00482FDF">
        <w:t xml:space="preserve">w </w:t>
      </w:r>
      <w:r w:rsidRPr="00971C2E">
        <w:rPr>
          <w:i/>
        </w:rPr>
        <w:t>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2E931817" w14:textId="743439DA" w:rsidR="00D34D5E" w:rsidRPr="0035717E" w:rsidRDefault="00326403" w:rsidP="00381D5E">
      <w:pPr>
        <w:pStyle w:val="Styl2SWZ"/>
        <w:spacing w:line="260" w:lineRule="exact"/>
        <w:rPr>
          <w:i/>
          <w:color w:val="auto"/>
        </w:rPr>
      </w:pPr>
      <w:r w:rsidRPr="0035717E">
        <w:rPr>
          <w:color w:val="auto"/>
        </w:rPr>
        <w:t xml:space="preserve">Osobą uprawnioną do komunikowania się z wykonawcami jest Pani Barbara Szypulska, tel. </w:t>
      </w:r>
      <w:r w:rsidR="00D34D5E" w:rsidRPr="0035717E">
        <w:rPr>
          <w:color w:val="auto"/>
        </w:rPr>
        <w:t>+48 721-620-171</w:t>
      </w:r>
      <w:r w:rsidR="00463705">
        <w:rPr>
          <w:color w:val="auto"/>
        </w:rPr>
        <w:t>.</w:t>
      </w:r>
    </w:p>
    <w:p w14:paraId="325B15CF" w14:textId="5F248526" w:rsidR="00326403" w:rsidRPr="00326403" w:rsidRDefault="00326403" w:rsidP="0035717E">
      <w:pPr>
        <w:pStyle w:val="Styl2SWZ"/>
        <w:numPr>
          <w:ilvl w:val="0"/>
          <w:numId w:val="0"/>
        </w:numPr>
        <w:spacing w:line="260" w:lineRule="exact"/>
        <w:ind w:left="357"/>
        <w:rPr>
          <w:i/>
          <w:color w:val="FF0000"/>
        </w:rPr>
      </w:pPr>
    </w:p>
    <w:p w14:paraId="2F698FBC" w14:textId="77777777" w:rsidR="00263109" w:rsidRPr="0019741F" w:rsidRDefault="00801B71" w:rsidP="00FC3FCF">
      <w:pPr>
        <w:pStyle w:val="Styl1SWZ"/>
        <w:numPr>
          <w:ilvl w:val="0"/>
          <w:numId w:val="3"/>
        </w:numPr>
        <w:spacing w:line="260" w:lineRule="exact"/>
        <w:ind w:left="567" w:hanging="567"/>
        <w:rPr>
          <w:color w:val="auto"/>
        </w:rPr>
      </w:pPr>
      <w:r w:rsidRPr="002C0596">
        <w:rPr>
          <w:color w:val="auto"/>
        </w:rPr>
        <w:t xml:space="preserve">Termin związania </w:t>
      </w:r>
      <w:r w:rsidRPr="0019741F">
        <w:rPr>
          <w:color w:val="auto"/>
        </w:rPr>
        <w:t>ofertą</w:t>
      </w:r>
    </w:p>
    <w:p w14:paraId="688B2E4F" w14:textId="4374C31A" w:rsidR="00F06364" w:rsidRPr="005D7F4D" w:rsidRDefault="00F06364" w:rsidP="00B12778">
      <w:pPr>
        <w:spacing w:line="260" w:lineRule="exact"/>
        <w:rPr>
          <w:color w:val="auto"/>
        </w:rPr>
      </w:pPr>
      <w:r w:rsidRPr="0019741F">
        <w:rPr>
          <w:color w:val="auto"/>
        </w:rPr>
        <w:t xml:space="preserve">Termin związania ofertą </w:t>
      </w:r>
      <w:r w:rsidRPr="005D7F4D">
        <w:rPr>
          <w:color w:val="auto"/>
        </w:rPr>
        <w:t xml:space="preserve">upływa </w:t>
      </w:r>
      <w:r w:rsidR="0035717E" w:rsidRPr="005D7F4D">
        <w:rPr>
          <w:b/>
          <w:color w:val="auto"/>
        </w:rPr>
        <w:t>5.01.</w:t>
      </w:r>
      <w:r w:rsidR="00C52F2A" w:rsidRPr="005D7F4D">
        <w:rPr>
          <w:b/>
          <w:color w:val="auto"/>
        </w:rPr>
        <w:t>202</w:t>
      </w:r>
      <w:r w:rsidR="0035717E" w:rsidRPr="005D7F4D">
        <w:rPr>
          <w:b/>
          <w:color w:val="auto"/>
        </w:rPr>
        <w:t>2</w:t>
      </w:r>
      <w:r w:rsidR="00C52F2A" w:rsidRPr="005D7F4D">
        <w:rPr>
          <w:b/>
          <w:color w:val="auto"/>
        </w:rPr>
        <w:t xml:space="preserve"> r.</w:t>
      </w:r>
      <w:r w:rsidRPr="005D7F4D">
        <w:rPr>
          <w:color w:val="auto"/>
        </w:rPr>
        <w:t xml:space="preserve">  </w:t>
      </w:r>
    </w:p>
    <w:p w14:paraId="3E7C75F9" w14:textId="21BF9C69" w:rsidR="00F06364" w:rsidRPr="005D7F4D" w:rsidRDefault="00B45563" w:rsidP="00FC3FCF">
      <w:pPr>
        <w:pStyle w:val="Styl1SWZ"/>
        <w:numPr>
          <w:ilvl w:val="0"/>
          <w:numId w:val="3"/>
        </w:numPr>
        <w:spacing w:line="260" w:lineRule="exact"/>
        <w:ind w:left="567" w:hanging="567"/>
        <w:rPr>
          <w:color w:val="auto"/>
        </w:rPr>
      </w:pPr>
      <w:r w:rsidRPr="005D7F4D">
        <w:rPr>
          <w:color w:val="auto"/>
        </w:rPr>
        <w:t>Opis sposobu przygotow</w:t>
      </w:r>
      <w:r w:rsidR="00B407B1" w:rsidRPr="005D7F4D">
        <w:rPr>
          <w:color w:val="auto"/>
        </w:rPr>
        <w:t xml:space="preserve">ania </w:t>
      </w:r>
      <w:r w:rsidRPr="005D7F4D">
        <w:rPr>
          <w:color w:val="auto"/>
        </w:rPr>
        <w:t>ofert</w:t>
      </w:r>
      <w:r w:rsidR="00476A98" w:rsidRPr="005D7F4D">
        <w:rPr>
          <w:color w:val="auto"/>
        </w:rPr>
        <w:t>y</w:t>
      </w:r>
    </w:p>
    <w:p w14:paraId="5F336EEE" w14:textId="7C75B455" w:rsidR="000D2D5A" w:rsidRPr="005D7F4D" w:rsidRDefault="000D2D5A" w:rsidP="00FC3FCF">
      <w:pPr>
        <w:numPr>
          <w:ilvl w:val="0"/>
          <w:numId w:val="26"/>
        </w:numPr>
        <w:ind w:left="284" w:hanging="284"/>
        <w:jc w:val="left"/>
        <w:rPr>
          <w:rFonts w:cs="Arial"/>
          <w:sz w:val="28"/>
          <w:szCs w:val="20"/>
        </w:rPr>
      </w:pPr>
      <w:r w:rsidRPr="005D7F4D">
        <w:rPr>
          <w:rFonts w:cs="Arial"/>
          <w:szCs w:val="20"/>
        </w:rPr>
        <w:t>Na ofertę składa się w</w:t>
      </w:r>
      <w:r w:rsidRPr="005D7F4D">
        <w:rPr>
          <w:rFonts w:cs="Arial"/>
          <w:color w:val="000000"/>
          <w:szCs w:val="20"/>
        </w:rPr>
        <w:t xml:space="preserve">ypełniony Formularz oferty – załącznik nr 1 do </w:t>
      </w:r>
      <w:r w:rsidR="00E05F50" w:rsidRPr="005D7F4D">
        <w:rPr>
          <w:rFonts w:cs="Arial"/>
          <w:color w:val="000000"/>
          <w:szCs w:val="20"/>
        </w:rPr>
        <w:t>swz</w:t>
      </w:r>
      <w:r w:rsidRPr="005D7F4D">
        <w:rPr>
          <w:rFonts w:cs="Arial"/>
          <w:color w:val="000000"/>
          <w:szCs w:val="20"/>
        </w:rPr>
        <w:t xml:space="preserve">, w którym należy podać, dla każdej części zamówienia: </w:t>
      </w:r>
    </w:p>
    <w:p w14:paraId="533378F3" w14:textId="77777777" w:rsidR="000D2D5A" w:rsidRPr="005D7F4D" w:rsidRDefault="000D2D5A" w:rsidP="00FC3FCF">
      <w:pPr>
        <w:numPr>
          <w:ilvl w:val="2"/>
          <w:numId w:val="25"/>
        </w:numPr>
        <w:jc w:val="left"/>
        <w:rPr>
          <w:rFonts w:cs="Arial"/>
          <w:sz w:val="28"/>
          <w:szCs w:val="20"/>
        </w:rPr>
      </w:pPr>
      <w:r w:rsidRPr="005D7F4D">
        <w:rPr>
          <w:rFonts w:cs="Arial"/>
          <w:color w:val="000000"/>
          <w:szCs w:val="20"/>
        </w:rPr>
        <w:t xml:space="preserve">cenę brutto wykonania zamówienia a także ceny jednostkowe. </w:t>
      </w:r>
    </w:p>
    <w:p w14:paraId="78B3EFF8" w14:textId="32C34311" w:rsidR="000D2D5A" w:rsidRPr="005D7F4D" w:rsidRDefault="000D2D5A" w:rsidP="00FC3FCF">
      <w:pPr>
        <w:numPr>
          <w:ilvl w:val="2"/>
          <w:numId w:val="25"/>
        </w:numPr>
        <w:jc w:val="left"/>
        <w:rPr>
          <w:rFonts w:cs="Arial"/>
          <w:sz w:val="28"/>
          <w:szCs w:val="20"/>
        </w:rPr>
      </w:pPr>
      <w:r w:rsidRPr="005D7F4D">
        <w:rPr>
          <w:rFonts w:cs="Arial"/>
          <w:color w:val="000000"/>
          <w:szCs w:val="20"/>
        </w:rPr>
        <w:t xml:space="preserve">nazwę, adres, ilość </w:t>
      </w:r>
      <w:r w:rsidRPr="005D7F4D">
        <w:rPr>
          <w:rFonts w:cs="Arial"/>
          <w:szCs w:val="20"/>
        </w:rPr>
        <w:t xml:space="preserve">gwiazdek max. dwóch hoteli, w których będą odbywać się noclegi (obiekt hotelarski winien spełniać wymagania wskazane w </w:t>
      </w:r>
      <w:r w:rsidR="008A2FB0">
        <w:rPr>
          <w:rFonts w:cs="Arial"/>
          <w:szCs w:val="20"/>
        </w:rPr>
        <w:t>S</w:t>
      </w:r>
      <w:r w:rsidRPr="005D7F4D">
        <w:rPr>
          <w:rFonts w:cs="Arial"/>
          <w:szCs w:val="20"/>
        </w:rPr>
        <w:t xml:space="preserve">OPZ – </w:t>
      </w:r>
      <w:r w:rsidR="00D86A15" w:rsidRPr="005D7F4D">
        <w:rPr>
          <w:rFonts w:cs="Arial"/>
          <w:szCs w:val="20"/>
        </w:rPr>
        <w:t>zał. nr 1C</w:t>
      </w:r>
      <w:r w:rsidRPr="005D7F4D">
        <w:rPr>
          <w:rFonts w:cs="Arial"/>
          <w:szCs w:val="20"/>
        </w:rPr>
        <w:t xml:space="preserve"> do </w:t>
      </w:r>
      <w:r w:rsidR="00D86A15" w:rsidRPr="005D7F4D">
        <w:rPr>
          <w:rFonts w:cs="Arial"/>
          <w:szCs w:val="20"/>
        </w:rPr>
        <w:t>swz oraz wzorze umowy – zał. nr 1B</w:t>
      </w:r>
      <w:r w:rsidRPr="005D7F4D">
        <w:rPr>
          <w:rFonts w:cs="Arial"/>
          <w:szCs w:val="20"/>
        </w:rPr>
        <w:t xml:space="preserve"> do </w:t>
      </w:r>
      <w:r w:rsidR="00D86A15" w:rsidRPr="005D7F4D">
        <w:rPr>
          <w:rFonts w:cs="Arial"/>
          <w:szCs w:val="20"/>
        </w:rPr>
        <w:t>swz</w:t>
      </w:r>
      <w:r w:rsidRPr="005D7F4D">
        <w:rPr>
          <w:rFonts w:cs="Arial"/>
          <w:szCs w:val="20"/>
        </w:rPr>
        <w:t>).</w:t>
      </w:r>
    </w:p>
    <w:p w14:paraId="11F9F393" w14:textId="3C2B81B5" w:rsidR="00B54002" w:rsidRPr="005D7F4D" w:rsidRDefault="000D2D5A" w:rsidP="00776C37">
      <w:pPr>
        <w:ind w:left="709"/>
        <w:rPr>
          <w:rFonts w:cs="Arial"/>
          <w:b/>
          <w:color w:val="000000"/>
        </w:rPr>
      </w:pPr>
      <w:r w:rsidRPr="005D7F4D">
        <w:rPr>
          <w:rFonts w:cs="Arial"/>
          <w:b/>
          <w:szCs w:val="20"/>
        </w:rPr>
        <w:t>Brak podania ww. informacji skutkować będzie odrzuceniem</w:t>
      </w:r>
      <w:r w:rsidRPr="005D7F4D">
        <w:rPr>
          <w:rFonts w:cs="Arial"/>
          <w:b/>
          <w:color w:val="000000"/>
          <w:szCs w:val="20"/>
        </w:rPr>
        <w:t xml:space="preserve"> oferty.</w:t>
      </w:r>
    </w:p>
    <w:p w14:paraId="0FEA117E" w14:textId="1709C544" w:rsidR="00D21169" w:rsidRPr="005D7F4D" w:rsidRDefault="00427DFE" w:rsidP="00FC3FCF">
      <w:pPr>
        <w:numPr>
          <w:ilvl w:val="0"/>
          <w:numId w:val="26"/>
        </w:numPr>
        <w:ind w:left="284" w:hanging="284"/>
        <w:jc w:val="left"/>
        <w:rPr>
          <w:color w:val="7030A0"/>
        </w:rPr>
      </w:pPr>
      <w:r w:rsidRPr="005D7F4D">
        <w:t xml:space="preserve">Do oferty </w:t>
      </w:r>
      <w:r w:rsidR="00D21169" w:rsidRPr="005D7F4D">
        <w:t>wykonawca dołącza</w:t>
      </w:r>
      <w:r w:rsidR="00B86263" w:rsidRPr="005D7F4D">
        <w:t xml:space="preserve"> dokumenty i </w:t>
      </w:r>
      <w:r w:rsidR="0009157A" w:rsidRPr="005D7F4D">
        <w:t xml:space="preserve">oświadczenia wymienione w pkt </w:t>
      </w:r>
      <w:r w:rsidR="00B10B5C" w:rsidRPr="005D7F4D">
        <w:t>7.1</w:t>
      </w:r>
      <w:r w:rsidR="00473F90" w:rsidRPr="005D7F4D">
        <w:t>)</w:t>
      </w:r>
      <w:r w:rsidR="00444712" w:rsidRPr="005D7F4D">
        <w:t xml:space="preserve"> swz</w:t>
      </w:r>
      <w:r w:rsidR="002C2E61" w:rsidRPr="005D7F4D">
        <w:t>.</w:t>
      </w:r>
    </w:p>
    <w:p w14:paraId="236652E3" w14:textId="77777777" w:rsidR="005B6A4C" w:rsidRPr="005D7F4D" w:rsidRDefault="00427DFE" w:rsidP="00FC3FCF">
      <w:pPr>
        <w:numPr>
          <w:ilvl w:val="0"/>
          <w:numId w:val="26"/>
        </w:numPr>
        <w:ind w:left="284" w:hanging="284"/>
        <w:jc w:val="left"/>
      </w:pPr>
      <w:r w:rsidRPr="005D7F4D">
        <w:t>Pozostałe</w:t>
      </w:r>
      <w:r w:rsidR="00A14BC6" w:rsidRPr="005D7F4D">
        <w:t xml:space="preserve"> </w:t>
      </w:r>
      <w:r w:rsidR="005B6A4C" w:rsidRPr="005D7F4D">
        <w:t>informacje dotyczące przygotowania oferty:</w:t>
      </w:r>
    </w:p>
    <w:p w14:paraId="27869B91" w14:textId="68917224" w:rsidR="005B6A4C" w:rsidRPr="005D7F4D" w:rsidRDefault="005B6A4C" w:rsidP="00FC3FCF">
      <w:pPr>
        <w:pStyle w:val="Akapitzlist"/>
        <w:numPr>
          <w:ilvl w:val="0"/>
          <w:numId w:val="5"/>
        </w:numPr>
        <w:spacing w:line="260" w:lineRule="exact"/>
      </w:pPr>
      <w:r w:rsidRPr="005D7F4D">
        <w:t>Wykonawca może złożyć jedną ofertę</w:t>
      </w:r>
      <w:r w:rsidR="00776C37" w:rsidRPr="005D7F4D">
        <w:t xml:space="preserve">, </w:t>
      </w:r>
      <w:r w:rsidR="005B51EA" w:rsidRPr="005D7F4D">
        <w:t xml:space="preserve">na </w:t>
      </w:r>
      <w:r w:rsidR="00776C37" w:rsidRPr="005D7F4D">
        <w:t>każdą część zamówienia</w:t>
      </w:r>
      <w:r w:rsidRPr="005D7F4D">
        <w:t xml:space="preserve">. </w:t>
      </w:r>
    </w:p>
    <w:p w14:paraId="720ADFFE" w14:textId="5A059B77" w:rsidR="005B6A4C" w:rsidRPr="005D7F4D" w:rsidRDefault="005B6A4C" w:rsidP="00FC3FCF">
      <w:pPr>
        <w:pStyle w:val="Akapitzlist"/>
        <w:numPr>
          <w:ilvl w:val="0"/>
          <w:numId w:val="5"/>
        </w:numPr>
        <w:spacing w:line="260" w:lineRule="exact"/>
      </w:pPr>
      <w:r w:rsidRPr="005D7F4D">
        <w:t xml:space="preserve">Oferta winna być podpisana </w:t>
      </w:r>
      <w:r w:rsidR="003F0ABB" w:rsidRPr="005D7F4D">
        <w:t>kwalifikowanym podpisem elektronicznym</w:t>
      </w:r>
      <w:r w:rsidR="0056174B" w:rsidRPr="005D7F4D">
        <w:t>, podpisem zaufanym lub podpisem osobistym</w:t>
      </w:r>
      <w:r w:rsidR="003F0ABB" w:rsidRPr="005D7F4D">
        <w:t xml:space="preserve"> </w:t>
      </w:r>
      <w:r w:rsidRPr="005D7F4D">
        <w:t>przez osoby uprawnione lub upoważnione do reprezentowania wykonawcy.</w:t>
      </w:r>
    </w:p>
    <w:p w14:paraId="263FF6B5" w14:textId="412BCD50" w:rsidR="00BC1F84" w:rsidRPr="005D7F4D" w:rsidRDefault="005B6A4C" w:rsidP="00FC3FCF">
      <w:pPr>
        <w:pStyle w:val="Akapitzlist"/>
        <w:numPr>
          <w:ilvl w:val="0"/>
          <w:numId w:val="5"/>
        </w:numPr>
        <w:spacing w:line="260" w:lineRule="exact"/>
      </w:pPr>
      <w:r w:rsidRPr="005D7F4D">
        <w:t>Szczegółowe zasady sk</w:t>
      </w:r>
      <w:r w:rsidR="008B1E3C" w:rsidRPr="005D7F4D">
        <w:t xml:space="preserve">ładania ofert </w:t>
      </w:r>
      <w:r w:rsidR="00A04CA3" w:rsidRPr="005D7F4D">
        <w:t xml:space="preserve">oraz </w:t>
      </w:r>
      <w:r w:rsidR="00D37CC0" w:rsidRPr="005D7F4D">
        <w:t xml:space="preserve">oświadczeń i </w:t>
      </w:r>
      <w:r w:rsidR="00A04CA3" w:rsidRPr="005D7F4D">
        <w:t xml:space="preserve">dokumentów składanych z ofertą </w:t>
      </w:r>
      <w:r w:rsidR="008B1E3C" w:rsidRPr="005D7F4D">
        <w:t xml:space="preserve">zawiera pkt </w:t>
      </w:r>
      <w:r w:rsidR="00B10B5C" w:rsidRPr="005D7F4D">
        <w:t>8.2</w:t>
      </w:r>
      <w:r w:rsidR="00D22A3D" w:rsidRPr="005D7F4D">
        <w:t>)</w:t>
      </w:r>
      <w:r w:rsidR="003F0ABB" w:rsidRPr="005D7F4D">
        <w:t xml:space="preserve"> oraz </w:t>
      </w:r>
      <w:r w:rsidR="00ED1558" w:rsidRPr="005D7F4D">
        <w:t xml:space="preserve">pkt. </w:t>
      </w:r>
      <w:r w:rsidR="00B10B5C" w:rsidRPr="005D7F4D">
        <w:t>7.1</w:t>
      </w:r>
      <w:r w:rsidR="00D22A3D" w:rsidRPr="005D7F4D">
        <w:t>)</w:t>
      </w:r>
      <w:r w:rsidR="00A04CA3" w:rsidRPr="005D7F4D">
        <w:t xml:space="preserve"> i </w:t>
      </w:r>
      <w:r w:rsidR="00B10B5C" w:rsidRPr="005D7F4D">
        <w:t>7.3</w:t>
      </w:r>
      <w:r w:rsidR="00D22A3D" w:rsidRPr="005D7F4D">
        <w:t>)</w:t>
      </w:r>
      <w:r w:rsidR="003F0ABB" w:rsidRPr="005D7F4D">
        <w:t xml:space="preserve"> </w:t>
      </w:r>
      <w:r w:rsidR="008B1E3C" w:rsidRPr="005D7F4D">
        <w:t>s</w:t>
      </w:r>
      <w:r w:rsidR="00EE36C6" w:rsidRPr="005D7F4D">
        <w:t>wz.</w:t>
      </w:r>
    </w:p>
    <w:p w14:paraId="7EE832BA" w14:textId="77777777" w:rsidR="008B1E3C" w:rsidRPr="005D7F4D" w:rsidRDefault="003C4B85" w:rsidP="00FC3FCF">
      <w:pPr>
        <w:pStyle w:val="Styl1SWZ"/>
        <w:numPr>
          <w:ilvl w:val="0"/>
          <w:numId w:val="3"/>
        </w:numPr>
        <w:spacing w:line="260" w:lineRule="exact"/>
        <w:ind w:left="567" w:hanging="567"/>
        <w:rPr>
          <w:color w:val="auto"/>
        </w:rPr>
      </w:pPr>
      <w:r w:rsidRPr="005D7F4D">
        <w:t xml:space="preserve">Sposób oraz termin składania </w:t>
      </w:r>
      <w:r w:rsidRPr="005D7F4D">
        <w:rPr>
          <w:color w:val="auto"/>
        </w:rPr>
        <w:t>ofert</w:t>
      </w:r>
    </w:p>
    <w:p w14:paraId="2CEEF385" w14:textId="60A9326F" w:rsidR="00292B70" w:rsidRPr="005D7F4D" w:rsidRDefault="00292B70" w:rsidP="00FC3FCF">
      <w:pPr>
        <w:pStyle w:val="Akapitzlist"/>
        <w:numPr>
          <w:ilvl w:val="0"/>
          <w:numId w:val="6"/>
        </w:numPr>
        <w:spacing w:line="260" w:lineRule="exact"/>
        <w:rPr>
          <w:color w:val="auto"/>
        </w:rPr>
      </w:pPr>
      <w:r w:rsidRPr="005D7F4D">
        <w:rPr>
          <w:color w:val="auto"/>
        </w:rPr>
        <w:t xml:space="preserve">Oferty należy składać nie później niż </w:t>
      </w:r>
      <w:r w:rsidR="00784D85" w:rsidRPr="005D7F4D">
        <w:rPr>
          <w:b/>
          <w:color w:val="auto"/>
        </w:rPr>
        <w:t xml:space="preserve">do dnia </w:t>
      </w:r>
      <w:r w:rsidR="0035717E" w:rsidRPr="005D7F4D">
        <w:rPr>
          <w:b/>
          <w:color w:val="auto"/>
        </w:rPr>
        <w:t>7.12.</w:t>
      </w:r>
      <w:r w:rsidR="00E840C4" w:rsidRPr="005D7F4D">
        <w:rPr>
          <w:b/>
          <w:color w:val="auto"/>
        </w:rPr>
        <w:t>2021</w:t>
      </w:r>
      <w:r w:rsidRPr="005D7F4D">
        <w:rPr>
          <w:b/>
          <w:color w:val="auto"/>
        </w:rPr>
        <w:t xml:space="preserve"> </w:t>
      </w:r>
      <w:r w:rsidR="00B00140" w:rsidRPr="005D7F4D">
        <w:rPr>
          <w:b/>
          <w:color w:val="auto"/>
        </w:rPr>
        <w:t xml:space="preserve">r. </w:t>
      </w:r>
      <w:r w:rsidRPr="005D7F4D">
        <w:rPr>
          <w:b/>
          <w:color w:val="auto"/>
        </w:rPr>
        <w:t xml:space="preserve">do godz. </w:t>
      </w:r>
      <w:r w:rsidR="00776C37" w:rsidRPr="005D7F4D">
        <w:rPr>
          <w:b/>
          <w:color w:val="auto"/>
        </w:rPr>
        <w:t>15</w:t>
      </w:r>
      <w:r w:rsidR="00694D85" w:rsidRPr="005D7F4D">
        <w:rPr>
          <w:b/>
          <w:color w:val="auto"/>
        </w:rPr>
        <w:t>.00</w:t>
      </w:r>
      <w:r w:rsidRPr="005D7F4D">
        <w:rPr>
          <w:color w:val="auto"/>
        </w:rPr>
        <w:t xml:space="preserve"> </w:t>
      </w:r>
    </w:p>
    <w:p w14:paraId="66010929" w14:textId="6D9C020F" w:rsidR="00292B70" w:rsidRPr="005D7F4D" w:rsidRDefault="00292B70" w:rsidP="00FC3FCF">
      <w:pPr>
        <w:pStyle w:val="Akapitzlist"/>
        <w:numPr>
          <w:ilvl w:val="0"/>
          <w:numId w:val="6"/>
        </w:numPr>
        <w:spacing w:line="260" w:lineRule="exact"/>
        <w:rPr>
          <w:color w:val="auto"/>
        </w:rPr>
      </w:pPr>
      <w:r w:rsidRPr="005D7F4D">
        <w:rPr>
          <w:color w:val="auto"/>
        </w:rPr>
        <w:t>Szczegółowy sposób zło</w:t>
      </w:r>
      <w:r w:rsidR="00E840C4" w:rsidRPr="005D7F4D">
        <w:rPr>
          <w:color w:val="auto"/>
        </w:rPr>
        <w:t>żenia</w:t>
      </w:r>
      <w:r w:rsidR="00C11D8C" w:rsidRPr="005D7F4D">
        <w:rPr>
          <w:color w:val="auto"/>
        </w:rPr>
        <w:t xml:space="preserve"> oferty </w:t>
      </w:r>
      <w:r w:rsidR="001F5A7E" w:rsidRPr="005D7F4D">
        <w:rPr>
          <w:color w:val="auto"/>
        </w:rPr>
        <w:t xml:space="preserve">jest podany w pkt </w:t>
      </w:r>
      <w:r w:rsidR="00B10B5C" w:rsidRPr="005D7F4D">
        <w:rPr>
          <w:color w:val="auto"/>
        </w:rPr>
        <w:t>8.2</w:t>
      </w:r>
      <w:r w:rsidR="00E840C4" w:rsidRPr="005D7F4D">
        <w:rPr>
          <w:color w:val="auto"/>
        </w:rPr>
        <w:t>)</w:t>
      </w:r>
      <w:r w:rsidRPr="005D7F4D">
        <w:rPr>
          <w:color w:val="auto"/>
        </w:rPr>
        <w:t xml:space="preserve"> swz.</w:t>
      </w:r>
    </w:p>
    <w:p w14:paraId="50C94D8C" w14:textId="77777777" w:rsidR="008B1E3C" w:rsidRPr="005D7F4D" w:rsidRDefault="00B00140" w:rsidP="00FC3FCF">
      <w:pPr>
        <w:pStyle w:val="Styl1SWZ"/>
        <w:numPr>
          <w:ilvl w:val="0"/>
          <w:numId w:val="3"/>
        </w:numPr>
        <w:spacing w:line="260" w:lineRule="exact"/>
        <w:ind w:left="567" w:hanging="567"/>
        <w:rPr>
          <w:color w:val="auto"/>
        </w:rPr>
      </w:pPr>
      <w:r w:rsidRPr="005D7F4D">
        <w:rPr>
          <w:color w:val="auto"/>
        </w:rPr>
        <w:t>Termin otwarcia ofert</w:t>
      </w:r>
    </w:p>
    <w:p w14:paraId="55B0E407" w14:textId="27D077D4" w:rsidR="00B00140" w:rsidRPr="005D7F4D" w:rsidRDefault="00FE7E3C" w:rsidP="00FC3FCF">
      <w:pPr>
        <w:pStyle w:val="Akapitzlist"/>
        <w:numPr>
          <w:ilvl w:val="0"/>
          <w:numId w:val="7"/>
        </w:numPr>
        <w:spacing w:line="260" w:lineRule="exact"/>
        <w:rPr>
          <w:color w:val="auto"/>
        </w:rPr>
      </w:pPr>
      <w:r w:rsidRPr="005D7F4D">
        <w:rPr>
          <w:color w:val="auto"/>
        </w:rPr>
        <w:t xml:space="preserve">Otwarcie ofert nastąpi </w:t>
      </w:r>
      <w:r w:rsidRPr="005D7F4D">
        <w:rPr>
          <w:b/>
          <w:color w:val="auto"/>
        </w:rPr>
        <w:t xml:space="preserve">w dniu </w:t>
      </w:r>
      <w:r w:rsidR="0035717E" w:rsidRPr="005D7F4D">
        <w:rPr>
          <w:b/>
          <w:color w:val="auto"/>
        </w:rPr>
        <w:t>7.12.</w:t>
      </w:r>
      <w:r w:rsidR="00DA1234" w:rsidRPr="005D7F4D">
        <w:rPr>
          <w:b/>
          <w:color w:val="auto"/>
        </w:rPr>
        <w:t>2021</w:t>
      </w:r>
      <w:r w:rsidR="00B953FC" w:rsidRPr="005D7F4D">
        <w:rPr>
          <w:b/>
          <w:color w:val="auto"/>
        </w:rPr>
        <w:t xml:space="preserve"> </w:t>
      </w:r>
      <w:r w:rsidR="00B00140" w:rsidRPr="005D7F4D">
        <w:rPr>
          <w:b/>
          <w:color w:val="auto"/>
        </w:rPr>
        <w:t>r.</w:t>
      </w:r>
      <w:r w:rsidRPr="005D7F4D">
        <w:rPr>
          <w:b/>
          <w:color w:val="auto"/>
        </w:rPr>
        <w:t xml:space="preserve"> o godz</w:t>
      </w:r>
      <w:r w:rsidR="00694D85" w:rsidRPr="005D7F4D">
        <w:rPr>
          <w:b/>
          <w:color w:val="auto"/>
        </w:rPr>
        <w:t xml:space="preserve">. </w:t>
      </w:r>
      <w:r w:rsidR="00CA073B" w:rsidRPr="005D7F4D">
        <w:rPr>
          <w:b/>
          <w:color w:val="auto"/>
        </w:rPr>
        <w:t>1</w:t>
      </w:r>
      <w:r w:rsidR="00463705" w:rsidRPr="005D7F4D">
        <w:rPr>
          <w:b/>
          <w:color w:val="auto"/>
        </w:rPr>
        <w:t>7</w:t>
      </w:r>
      <w:r w:rsidR="00694D85" w:rsidRPr="005D7F4D">
        <w:rPr>
          <w:b/>
          <w:color w:val="auto"/>
        </w:rPr>
        <w:t>.00</w:t>
      </w:r>
    </w:p>
    <w:p w14:paraId="7B0778D5" w14:textId="77777777" w:rsidR="00B00140" w:rsidRPr="002C0596" w:rsidRDefault="00FE7E3C" w:rsidP="00FC3FCF">
      <w:pPr>
        <w:pStyle w:val="Akapitzlist"/>
        <w:numPr>
          <w:ilvl w:val="0"/>
          <w:numId w:val="7"/>
        </w:numPr>
        <w:spacing w:line="260" w:lineRule="exact"/>
        <w:rPr>
          <w:color w:val="auto"/>
        </w:rPr>
      </w:pPr>
      <w:r w:rsidRPr="005D7F4D">
        <w:rPr>
          <w:color w:val="auto"/>
        </w:rPr>
        <w:t xml:space="preserve">Otwarcie </w:t>
      </w:r>
      <w:r w:rsidR="00B00140" w:rsidRPr="005D7F4D">
        <w:rPr>
          <w:color w:val="auto"/>
        </w:rPr>
        <w:t xml:space="preserve">ofert </w:t>
      </w:r>
      <w:r w:rsidRPr="005D7F4D">
        <w:rPr>
          <w:color w:val="auto"/>
        </w:rPr>
        <w:t xml:space="preserve">następuje </w:t>
      </w:r>
      <w:r w:rsidR="00B00140" w:rsidRPr="005D7F4D">
        <w:rPr>
          <w:color w:val="auto"/>
        </w:rPr>
        <w:t>poprzez użycie mechanizmu do odszyfrowania</w:t>
      </w:r>
      <w:r w:rsidR="00B00140" w:rsidRPr="002C0596">
        <w:rPr>
          <w:color w:val="auto"/>
        </w:rPr>
        <w:t xml:space="preserve"> ofert </w:t>
      </w:r>
      <w:r w:rsidRPr="002C0596">
        <w:rPr>
          <w:color w:val="auto"/>
        </w:rPr>
        <w:t>dostępnego po</w:t>
      </w:r>
      <w:r w:rsidR="00B00140" w:rsidRPr="002C0596">
        <w:rPr>
          <w:color w:val="auto"/>
        </w:rPr>
        <w:t> </w:t>
      </w:r>
      <w:r w:rsidRPr="002C0596">
        <w:rPr>
          <w:color w:val="auto"/>
        </w:rPr>
        <w:t>zalogowaniu w zakładce Deszyfrowanie na miniPortalu i następuje poprzez wskazanie pliku do odszyfrowania.</w:t>
      </w:r>
    </w:p>
    <w:p w14:paraId="68B37498" w14:textId="685C165F" w:rsidR="00B12BBB" w:rsidRDefault="00297554" w:rsidP="00FC3FCF">
      <w:pPr>
        <w:pStyle w:val="Akapitzlist"/>
        <w:numPr>
          <w:ilvl w:val="0"/>
          <w:numId w:val="7"/>
        </w:numPr>
        <w:spacing w:line="260" w:lineRule="exact"/>
      </w:pPr>
      <w:r>
        <w:t xml:space="preserve">Ponieważ </w:t>
      </w:r>
      <w:r w:rsidR="00B12BBB" w:rsidRPr="00B12BBB">
        <w:t xml:space="preserve">otwarcie ofert </w:t>
      </w:r>
      <w:r w:rsidR="00B12BBB">
        <w:t xml:space="preserve">będzie następować </w:t>
      </w:r>
      <w:r w:rsidR="00B12BBB" w:rsidRPr="00B12BBB">
        <w:t>przy użyciu systemu teleinformatycznego</w:t>
      </w:r>
      <w:r w:rsidR="00B12BBB">
        <w:t xml:space="preserve"> </w:t>
      </w:r>
      <w:r w:rsidR="00CC7A3E">
        <w:t>to Z</w:t>
      </w:r>
      <w:r w:rsidRPr="00297554">
        <w:t xml:space="preserve">amawiający </w:t>
      </w:r>
      <w:r>
        <w:t xml:space="preserve">informuje, że </w:t>
      </w:r>
      <w:r w:rsidR="00B12BBB" w:rsidRPr="00B12BBB">
        <w:t>w</w:t>
      </w:r>
      <w:r w:rsidR="00694D85">
        <w:t xml:space="preserve"> </w:t>
      </w:r>
      <w:r w:rsidR="006D34E3">
        <w:t xml:space="preserve">przypadku awarii tego systemu powodującej </w:t>
      </w:r>
      <w:r w:rsidR="00B12BBB" w:rsidRPr="00B12BBB">
        <w:t xml:space="preserve">brak możliwości otwarcia ofert w terminie określonym </w:t>
      </w:r>
      <w:r w:rsidR="00B12BBB">
        <w:t>powyżej</w:t>
      </w:r>
      <w:r w:rsidR="00B12BBB" w:rsidRPr="00B12BBB">
        <w:t>, otwarcie ofert nast</w:t>
      </w:r>
      <w:r w:rsidR="00B12BBB">
        <w:t xml:space="preserve">ąpi </w:t>
      </w:r>
      <w:r w:rsidR="00B12BBB" w:rsidRPr="00B12BBB">
        <w:t>niezwłocznie po</w:t>
      </w:r>
      <w:r w:rsidR="00B12BBB">
        <w:t> </w:t>
      </w:r>
      <w:r w:rsidR="00B12BBB" w:rsidRPr="00B12BBB">
        <w:t xml:space="preserve">usunięciu awarii. </w:t>
      </w:r>
    </w:p>
    <w:p w14:paraId="478CD6BE" w14:textId="77777777" w:rsidR="00B12BBB" w:rsidRDefault="00B12BBB" w:rsidP="00FC3FCF">
      <w:pPr>
        <w:pStyle w:val="Akapitzlist"/>
        <w:numPr>
          <w:ilvl w:val="0"/>
          <w:numId w:val="7"/>
        </w:numPr>
        <w:spacing w:line="260" w:lineRule="exact"/>
      </w:pPr>
      <w:r>
        <w:t>Zamawiający poinformuje o zmianie terminu otwarcia ofert na stronie internetowej prowadzonego postępowania.</w:t>
      </w:r>
    </w:p>
    <w:p w14:paraId="0117039B" w14:textId="77777777" w:rsidR="00066F15" w:rsidRDefault="00066F15" w:rsidP="00FC3FCF">
      <w:pPr>
        <w:pStyle w:val="Akapitzlist"/>
        <w:numPr>
          <w:ilvl w:val="0"/>
          <w:numId w:val="7"/>
        </w:numPr>
        <w:spacing w:line="260" w:lineRule="exact"/>
      </w:pPr>
      <w:r>
        <w:t>Zamawiający, najpóźniej przed otwarciem ofert, udostępni na stronie internetowej prowadzonego postępowania informację o kwocie, jaką zamierza przeznaczyć na sfinansowanie zamówienia.</w:t>
      </w:r>
    </w:p>
    <w:p w14:paraId="6AF1F6D8" w14:textId="77777777" w:rsidR="00066F15" w:rsidRDefault="00FE7E3C" w:rsidP="00FC3FCF">
      <w:pPr>
        <w:pStyle w:val="Akapitzlist"/>
        <w:numPr>
          <w:ilvl w:val="0"/>
          <w:numId w:val="7"/>
        </w:numPr>
        <w:spacing w:line="260" w:lineRule="exact"/>
      </w:pPr>
      <w:r>
        <w:t>Niezwłocznie</w:t>
      </w:r>
      <w:r w:rsidR="00B00140">
        <w:t xml:space="preserve"> po otwarciu ofert</w:t>
      </w:r>
      <w:r>
        <w:t xml:space="preserve"> Zamawiający udostępni </w:t>
      </w:r>
      <w:r w:rsidR="00B00140">
        <w:t xml:space="preserve">na </w:t>
      </w:r>
      <w:r>
        <w:t>stronie</w:t>
      </w:r>
      <w:r w:rsidR="00B00140">
        <w:t xml:space="preserve"> i</w:t>
      </w:r>
      <w:r>
        <w:t>nternetowej prowadzonego postępowania informacje o:</w:t>
      </w:r>
      <w:r w:rsidR="00B00140">
        <w:t xml:space="preserve"> </w:t>
      </w:r>
    </w:p>
    <w:p w14:paraId="5F97BCBF" w14:textId="77777777" w:rsidR="00066F15" w:rsidRDefault="00FE7E3C" w:rsidP="00FC3FCF">
      <w:pPr>
        <w:pStyle w:val="Akapitzlist"/>
        <w:numPr>
          <w:ilvl w:val="0"/>
          <w:numId w:val="8"/>
        </w:numPr>
        <w:spacing w:line="260" w:lineRule="exact"/>
      </w:pPr>
      <w:r>
        <w:t xml:space="preserve">nazwach albo imionach i nazwiskach oraz siedzibach lub miejscach prowadzonej działalności gospodarczej albo miejscach zamieszkania wykonawców, </w:t>
      </w:r>
      <w:r w:rsidR="00066F15">
        <w:t>których oferty zostały otwarte,</w:t>
      </w:r>
    </w:p>
    <w:p w14:paraId="5B30CF91" w14:textId="77777777" w:rsidR="000611E6" w:rsidRDefault="00FE7E3C" w:rsidP="00FC3FCF">
      <w:pPr>
        <w:pStyle w:val="Akapitzlist"/>
        <w:numPr>
          <w:ilvl w:val="0"/>
          <w:numId w:val="8"/>
        </w:numPr>
        <w:spacing w:line="260" w:lineRule="exact"/>
      </w:pPr>
      <w:r>
        <w:t>cenach lub kosztach zawartych w ofertach.</w:t>
      </w:r>
    </w:p>
    <w:p w14:paraId="4419CD02" w14:textId="2457971A" w:rsidR="004D0C38" w:rsidRDefault="004D0C38" w:rsidP="00FC3FCF">
      <w:pPr>
        <w:pStyle w:val="Akapitzlist"/>
        <w:numPr>
          <w:ilvl w:val="0"/>
          <w:numId w:val="7"/>
        </w:numPr>
        <w:spacing w:line="260" w:lineRule="exact"/>
      </w:pPr>
      <w:r>
        <w:t>Zamawiający nie przewiduje przeprowadzenia transmisji z otwarcia ofert.</w:t>
      </w:r>
    </w:p>
    <w:p w14:paraId="7A97C1E4" w14:textId="77777777" w:rsidR="00066F15" w:rsidRPr="002C0596" w:rsidRDefault="00B4734A" w:rsidP="00FC3FCF">
      <w:pPr>
        <w:pStyle w:val="Styl1SWZ"/>
        <w:numPr>
          <w:ilvl w:val="0"/>
          <w:numId w:val="3"/>
        </w:numPr>
        <w:spacing w:line="260" w:lineRule="exact"/>
        <w:ind w:left="567" w:hanging="567"/>
        <w:rPr>
          <w:color w:val="auto"/>
        </w:rPr>
      </w:pPr>
      <w:r w:rsidRPr="002C0596">
        <w:rPr>
          <w:color w:val="auto"/>
        </w:rPr>
        <w:t>Sposób obliczenia ceny</w:t>
      </w:r>
    </w:p>
    <w:p w14:paraId="28538AF4" w14:textId="77777777" w:rsidR="00776C37" w:rsidRPr="00776C37" w:rsidRDefault="00776C37" w:rsidP="00FC3FCF">
      <w:pPr>
        <w:pStyle w:val="Akapitzlist"/>
        <w:widowControl w:val="0"/>
        <w:numPr>
          <w:ilvl w:val="0"/>
          <w:numId w:val="27"/>
        </w:numPr>
        <w:adjustRightInd w:val="0"/>
        <w:ind w:left="284" w:hanging="284"/>
        <w:textAlignment w:val="baseline"/>
        <w:rPr>
          <w:rFonts w:cs="Arial"/>
          <w:szCs w:val="20"/>
          <w:lang w:eastAsia="ar-SA"/>
        </w:rPr>
      </w:pPr>
      <w:r w:rsidRPr="00776C37">
        <w:rPr>
          <w:rFonts w:cs="Arial"/>
          <w:szCs w:val="20"/>
          <w:lang w:eastAsia="ar-SA"/>
        </w:rPr>
        <w:t>Cena wykonania zamówienia, dla każdej części zamówienia, podana w ofercie musi być ceną brutto (razem z podatkiem VAT).</w:t>
      </w:r>
    </w:p>
    <w:p w14:paraId="44A5F13E" w14:textId="669AF9FF" w:rsidR="001E62A0" w:rsidRPr="00776C37" w:rsidRDefault="00776C37" w:rsidP="00FC3FCF">
      <w:pPr>
        <w:pStyle w:val="Akapitzlist"/>
        <w:widowControl w:val="0"/>
        <w:numPr>
          <w:ilvl w:val="0"/>
          <w:numId w:val="27"/>
        </w:numPr>
        <w:adjustRightInd w:val="0"/>
        <w:ind w:left="284" w:hanging="284"/>
        <w:textAlignment w:val="baseline"/>
        <w:rPr>
          <w:rFonts w:cs="Arial"/>
          <w:szCs w:val="20"/>
          <w:lang w:eastAsia="ar-SA"/>
        </w:rPr>
      </w:pPr>
      <w:r w:rsidRPr="002232D2">
        <w:rPr>
          <w:rFonts w:cs="Arial"/>
          <w:szCs w:val="20"/>
          <w:lang w:eastAsia="ar-SA"/>
        </w:rPr>
        <w:t xml:space="preserve">Cenę, dla każdej części zamówienia, oferty należy obliczyć podając w tabeli cenę jednostkową brutto za każdy nocleg wraz ze śniadaniem o następnie pomnożyć ją przez maksymalną </w:t>
      </w:r>
      <w:r w:rsidRPr="00326403">
        <w:rPr>
          <w:rFonts w:cs="Arial"/>
          <w:szCs w:val="20"/>
          <w:lang w:eastAsia="ar-SA"/>
        </w:rPr>
        <w:t xml:space="preserve">ilość noclegów. Otrzymana wartość będzie podlegała ocenie zgodnie z zasadami określonymi w pkt 14) </w:t>
      </w:r>
      <w:r w:rsidR="00326403" w:rsidRPr="00326403">
        <w:rPr>
          <w:rFonts w:cs="Arial"/>
          <w:szCs w:val="20"/>
          <w:lang w:eastAsia="ar-SA"/>
        </w:rPr>
        <w:t>swz</w:t>
      </w:r>
      <w:r w:rsidRPr="00326403">
        <w:rPr>
          <w:rFonts w:cs="Arial"/>
          <w:szCs w:val="20"/>
          <w:lang w:eastAsia="ar-SA"/>
        </w:rPr>
        <w:t>, a ponadto (w przypadku uznania danej oferty za najkorzystniejszą) stanowiła będzie maksymalną</w:t>
      </w:r>
      <w:r w:rsidRPr="002232D2">
        <w:rPr>
          <w:rFonts w:cs="Arial"/>
          <w:szCs w:val="20"/>
          <w:lang w:eastAsia="ar-SA"/>
        </w:rPr>
        <w:t xml:space="preserve"> wartość umowy. Strony umowy będą rozliczać się na podstaw</w:t>
      </w:r>
      <w:r w:rsidR="005B58F5">
        <w:rPr>
          <w:rFonts w:cs="Arial"/>
          <w:szCs w:val="20"/>
          <w:lang w:eastAsia="ar-SA"/>
        </w:rPr>
        <w:t>ie cen jednostkowych, zgodnie z </w:t>
      </w:r>
      <w:r w:rsidRPr="002232D2">
        <w:rPr>
          <w:rFonts w:cs="Arial"/>
          <w:szCs w:val="20"/>
          <w:lang w:eastAsia="ar-SA"/>
        </w:rPr>
        <w:t>umową.</w:t>
      </w:r>
    </w:p>
    <w:p w14:paraId="04BB80F2" w14:textId="6E69D43D" w:rsidR="00E953ED" w:rsidRPr="00776C37" w:rsidRDefault="00E953ED" w:rsidP="00FC3FCF">
      <w:pPr>
        <w:pStyle w:val="Akapitzlist"/>
        <w:widowControl w:val="0"/>
        <w:numPr>
          <w:ilvl w:val="0"/>
          <w:numId w:val="27"/>
        </w:numPr>
        <w:adjustRightInd w:val="0"/>
        <w:ind w:left="284" w:hanging="284"/>
        <w:textAlignment w:val="baseline"/>
        <w:rPr>
          <w:rFonts w:cs="Arial"/>
          <w:szCs w:val="20"/>
          <w:lang w:eastAsia="ar-SA"/>
        </w:rPr>
      </w:pPr>
      <w:r w:rsidRPr="00776C37">
        <w:rPr>
          <w:rFonts w:cs="Arial"/>
          <w:szCs w:val="20"/>
          <w:lang w:eastAsia="ar-SA"/>
        </w:rPr>
        <w:t>Cena podana w ofercie musi być ceną brutto (razem z podatkiem VAT). Cena winna uwzględniać wszystkie koszty związane z wykonaniem zamówienia, w tym cła, podatki i inne opłaty. Wykonawcy zobowiązani są do bardzo starannego zapoznania się z przedmiotem zamówienia, warunkami wykonania i wszystkimi czynnikami mogącymi mieć wpływ na cenę zamówienia.</w:t>
      </w:r>
    </w:p>
    <w:p w14:paraId="0656D492" w14:textId="337D6F03" w:rsidR="00C019B5" w:rsidRPr="00776C37" w:rsidRDefault="00954912" w:rsidP="00FC3FCF">
      <w:pPr>
        <w:pStyle w:val="Akapitzlist"/>
        <w:widowControl w:val="0"/>
        <w:numPr>
          <w:ilvl w:val="0"/>
          <w:numId w:val="27"/>
        </w:numPr>
        <w:adjustRightInd w:val="0"/>
        <w:ind w:left="284" w:hanging="284"/>
        <w:textAlignment w:val="baseline"/>
        <w:rPr>
          <w:rFonts w:cs="Arial"/>
          <w:szCs w:val="20"/>
          <w:lang w:eastAsia="ar-SA"/>
        </w:rPr>
      </w:pPr>
      <w:r w:rsidRPr="00776C37">
        <w:rPr>
          <w:rFonts w:cs="Arial"/>
          <w:szCs w:val="20"/>
          <w:lang w:eastAsia="ar-SA"/>
        </w:rPr>
        <w:t>Wszystkie ceny podane w ofercie</w:t>
      </w:r>
      <w:r w:rsidR="00E953ED" w:rsidRPr="00776C37">
        <w:rPr>
          <w:rFonts w:cs="Arial"/>
          <w:szCs w:val="20"/>
          <w:lang w:eastAsia="ar-SA"/>
        </w:rPr>
        <w:t xml:space="preserve"> winn</w:t>
      </w:r>
      <w:r w:rsidRPr="00776C37">
        <w:rPr>
          <w:rFonts w:cs="Arial"/>
          <w:szCs w:val="20"/>
          <w:lang w:eastAsia="ar-SA"/>
        </w:rPr>
        <w:t>y</w:t>
      </w:r>
      <w:r w:rsidR="00E953ED" w:rsidRPr="00776C37">
        <w:rPr>
          <w:rFonts w:cs="Arial"/>
          <w:szCs w:val="20"/>
          <w:lang w:eastAsia="ar-SA"/>
        </w:rPr>
        <w:t xml:space="preserve"> być podan</w:t>
      </w:r>
      <w:r w:rsidRPr="00776C37">
        <w:rPr>
          <w:rFonts w:cs="Arial"/>
          <w:szCs w:val="20"/>
          <w:lang w:eastAsia="ar-SA"/>
        </w:rPr>
        <w:t>e</w:t>
      </w:r>
      <w:r w:rsidR="00E953ED" w:rsidRPr="00776C37">
        <w:rPr>
          <w:rFonts w:cs="Arial"/>
          <w:szCs w:val="20"/>
          <w:lang w:eastAsia="ar-SA"/>
        </w:rPr>
        <w:t xml:space="preserve"> w złotych polskich, do dwóch miejsc po przecinku</w:t>
      </w:r>
      <w:r w:rsidR="00C019B5" w:rsidRPr="00776C37">
        <w:rPr>
          <w:rFonts w:cs="Arial"/>
          <w:szCs w:val="20"/>
          <w:lang w:eastAsia="ar-SA"/>
        </w:rPr>
        <w:t>.</w:t>
      </w:r>
    </w:p>
    <w:p w14:paraId="572B9EAE" w14:textId="77777777" w:rsidR="0071391F" w:rsidRPr="000E0E2C" w:rsidRDefault="00F26F40" w:rsidP="00FC3FCF">
      <w:pPr>
        <w:pStyle w:val="Styl1SWZ"/>
        <w:numPr>
          <w:ilvl w:val="0"/>
          <w:numId w:val="3"/>
        </w:numPr>
        <w:spacing w:line="260" w:lineRule="exact"/>
        <w:ind w:left="567" w:hanging="567"/>
      </w:pPr>
      <w:r w:rsidRPr="002F6F26">
        <w:t>Opis kryteriów oceny ofert wraz</w:t>
      </w:r>
      <w:r w:rsidRPr="00F26F40">
        <w:t xml:space="preserve"> z podaniem wag tych kryteriów i sposobu oceny </w:t>
      </w:r>
      <w:r w:rsidRPr="000E0E2C">
        <w:t>ofert</w:t>
      </w:r>
    </w:p>
    <w:p w14:paraId="17208EC1" w14:textId="35EA4E84" w:rsidR="00776C37" w:rsidRPr="00776C37" w:rsidRDefault="00776C37" w:rsidP="00FC3FCF">
      <w:pPr>
        <w:pStyle w:val="Akapitzlist"/>
        <w:numPr>
          <w:ilvl w:val="1"/>
          <w:numId w:val="7"/>
        </w:numPr>
        <w:ind w:left="284" w:hanging="284"/>
        <w:jc w:val="left"/>
        <w:rPr>
          <w:rFonts w:cs="Arial"/>
          <w:szCs w:val="20"/>
        </w:rPr>
      </w:pPr>
      <w:r w:rsidRPr="00776C37">
        <w:rPr>
          <w:rFonts w:cs="Arial"/>
          <w:szCs w:val="20"/>
        </w:rPr>
        <w:t>Oferty, w każdej części zamówienia, będą oceniane według poniższych kryteriów:</w:t>
      </w:r>
    </w:p>
    <w:p w14:paraId="571135AA" w14:textId="77777777" w:rsidR="00776C37" w:rsidRPr="001D38C2" w:rsidRDefault="00776C37" w:rsidP="00776C37">
      <w:pPr>
        <w:pStyle w:val="Akapitzlist"/>
        <w:ind w:left="360"/>
        <w:rPr>
          <w:rFonts w:cs="Arial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0"/>
        <w:gridCol w:w="6202"/>
      </w:tblGrid>
      <w:tr w:rsidR="00776C37" w:rsidRPr="001D38C2" w14:paraId="27ADB8B5" w14:textId="77777777" w:rsidTr="004F421F">
        <w:trPr>
          <w:trHeight w:val="283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A449366" w14:textId="77777777" w:rsidR="00776C37" w:rsidRPr="001D38C2" w:rsidRDefault="00776C37" w:rsidP="004F42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  <w:r w:rsidRPr="001D38C2">
              <w:rPr>
                <w:rFonts w:cs="Arial"/>
                <w:b/>
                <w:szCs w:val="20"/>
              </w:rPr>
              <w:t>Lp.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D78553" w14:textId="77777777" w:rsidR="00776C37" w:rsidRPr="001D38C2" w:rsidRDefault="00776C37" w:rsidP="004F42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  <w:r w:rsidRPr="001D38C2">
              <w:rPr>
                <w:rFonts w:cs="Arial"/>
                <w:b/>
                <w:szCs w:val="20"/>
              </w:rPr>
              <w:t>Kryterium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228FC1" w14:textId="77777777" w:rsidR="00776C37" w:rsidRPr="001D38C2" w:rsidRDefault="00776C37" w:rsidP="004F42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  <w:r w:rsidRPr="001D38C2">
              <w:rPr>
                <w:rFonts w:cs="Arial"/>
                <w:b/>
                <w:szCs w:val="20"/>
              </w:rPr>
              <w:t>Waga</w:t>
            </w:r>
          </w:p>
        </w:tc>
        <w:tc>
          <w:tcPr>
            <w:tcW w:w="6202" w:type="dxa"/>
            <w:shd w:val="clear" w:color="auto" w:fill="auto"/>
            <w:vAlign w:val="center"/>
          </w:tcPr>
          <w:p w14:paraId="4EF1A758" w14:textId="77777777" w:rsidR="00776C37" w:rsidRPr="001D38C2" w:rsidRDefault="00776C37" w:rsidP="004F42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Arial"/>
                <w:b/>
                <w:szCs w:val="20"/>
                <w:lang w:eastAsia="pl-PL"/>
              </w:rPr>
            </w:pPr>
            <w:r w:rsidRPr="001D38C2">
              <w:rPr>
                <w:rFonts w:cs="Arial"/>
                <w:b/>
                <w:szCs w:val="20"/>
                <w:lang w:eastAsia="pl-PL"/>
              </w:rPr>
              <w:t>Sposób oceny</w:t>
            </w:r>
          </w:p>
        </w:tc>
      </w:tr>
      <w:tr w:rsidR="00776C37" w:rsidRPr="001D38C2" w14:paraId="740F1C01" w14:textId="77777777" w:rsidTr="004F421F">
        <w:trPr>
          <w:trHeight w:val="283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E93B425" w14:textId="77777777" w:rsidR="00776C37" w:rsidRPr="001D38C2" w:rsidRDefault="00776C37" w:rsidP="004F421F">
            <w:pPr>
              <w:rPr>
                <w:rFonts w:cs="Arial"/>
              </w:rPr>
            </w:pPr>
            <w:r w:rsidRPr="001D38C2">
              <w:rPr>
                <w:rFonts w:cs="Arial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72D8B8" w14:textId="77777777" w:rsidR="00776C37" w:rsidRPr="008F236F" w:rsidRDefault="00776C37" w:rsidP="004F421F">
            <w:pPr>
              <w:rPr>
                <w:rFonts w:cs="Arial"/>
                <w:b/>
              </w:rPr>
            </w:pPr>
            <w:r w:rsidRPr="008F236F">
              <w:rPr>
                <w:rFonts w:cs="Arial"/>
                <w:b/>
              </w:rPr>
              <w:t>Cena brutto wykonania zamówienia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F0C630" w14:textId="77777777" w:rsidR="00776C37" w:rsidRPr="008F236F" w:rsidRDefault="00776C37" w:rsidP="004F421F">
            <w:pPr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6202" w:type="dxa"/>
            <w:shd w:val="clear" w:color="auto" w:fill="auto"/>
            <w:vAlign w:val="center"/>
          </w:tcPr>
          <w:tbl>
            <w:tblPr>
              <w:tblW w:w="624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57"/>
              <w:gridCol w:w="3846"/>
              <w:gridCol w:w="1537"/>
            </w:tblGrid>
            <w:tr w:rsidR="00776C37" w:rsidRPr="008F236F" w14:paraId="03AB0364" w14:textId="77777777" w:rsidTr="004F421F">
              <w:trPr>
                <w:trHeight w:val="506"/>
                <w:jc w:val="center"/>
              </w:trPr>
              <w:tc>
                <w:tcPr>
                  <w:tcW w:w="857" w:type="dxa"/>
                  <w:vMerge w:val="restart"/>
                  <w:shd w:val="clear" w:color="auto" w:fill="auto"/>
                  <w:vAlign w:val="center"/>
                </w:tcPr>
                <w:p w14:paraId="2AEFF3E2" w14:textId="77777777" w:rsidR="00776C37" w:rsidRPr="008F236F" w:rsidRDefault="00776C37" w:rsidP="004F421F">
                  <w:pPr>
                    <w:widowControl w:val="0"/>
                    <w:adjustRightInd w:val="0"/>
                    <w:textAlignment w:val="baseline"/>
                    <w:rPr>
                      <w:rFonts w:cs="Arial"/>
                      <w:sz w:val="18"/>
                      <w:szCs w:val="18"/>
                      <w:lang w:eastAsia="pl-PL"/>
                    </w:rPr>
                  </w:pPr>
                  <w:r w:rsidRPr="008F236F">
                    <w:rPr>
                      <w:rFonts w:cs="Arial"/>
                      <w:sz w:val="18"/>
                      <w:szCs w:val="18"/>
                      <w:lang w:eastAsia="pl-PL"/>
                    </w:rPr>
                    <w:t>Cena =</w:t>
                  </w:r>
                </w:p>
              </w:tc>
              <w:tc>
                <w:tcPr>
                  <w:tcW w:w="3846" w:type="dxa"/>
                  <w:tcBorders>
                    <w:bottom w:val="single" w:sz="2" w:space="0" w:color="808080"/>
                  </w:tcBorders>
                  <w:shd w:val="clear" w:color="auto" w:fill="auto"/>
                  <w:vAlign w:val="center"/>
                </w:tcPr>
                <w:p w14:paraId="526BF3C7" w14:textId="77777777" w:rsidR="00776C37" w:rsidRPr="008F236F" w:rsidRDefault="00776C37" w:rsidP="004F421F">
                  <w:pPr>
                    <w:widowControl w:val="0"/>
                    <w:adjustRightInd w:val="0"/>
                    <w:textAlignment w:val="baseline"/>
                    <w:rPr>
                      <w:rFonts w:cs="Arial"/>
                      <w:sz w:val="18"/>
                      <w:szCs w:val="18"/>
                      <w:lang w:eastAsia="pl-PL"/>
                    </w:rPr>
                  </w:pPr>
                  <w:r w:rsidRPr="008F236F">
                    <w:rPr>
                      <w:rFonts w:cs="Arial"/>
                      <w:sz w:val="18"/>
                      <w:szCs w:val="18"/>
                      <w:lang w:eastAsia="pl-PL"/>
                    </w:rPr>
                    <w:t>Najniższa cena brutto oferty spośród ofert niepodlegających odrzuceniu</w:t>
                  </w:r>
                </w:p>
              </w:tc>
              <w:tc>
                <w:tcPr>
                  <w:tcW w:w="1537" w:type="dxa"/>
                  <w:vMerge w:val="restart"/>
                  <w:shd w:val="clear" w:color="auto" w:fill="auto"/>
                  <w:vAlign w:val="center"/>
                </w:tcPr>
                <w:p w14:paraId="1273E87F" w14:textId="77777777" w:rsidR="00776C37" w:rsidRPr="008F236F" w:rsidRDefault="00776C37" w:rsidP="004F421F">
                  <w:pPr>
                    <w:widowControl w:val="0"/>
                    <w:adjustRightInd w:val="0"/>
                    <w:textAlignment w:val="baseline"/>
                    <w:rPr>
                      <w:rFonts w:cs="Arial"/>
                      <w:sz w:val="18"/>
                      <w:szCs w:val="18"/>
                      <w:lang w:eastAsia="pl-PL"/>
                    </w:rPr>
                  </w:pPr>
                  <w:r w:rsidRPr="008F236F">
                    <w:rPr>
                      <w:rFonts w:cs="Arial"/>
                      <w:sz w:val="18"/>
                      <w:szCs w:val="18"/>
                      <w:lang w:eastAsia="pl-PL"/>
                    </w:rPr>
                    <w:t>x 100 pkt</w:t>
                  </w:r>
                </w:p>
              </w:tc>
            </w:tr>
            <w:tr w:rsidR="00776C37" w:rsidRPr="008F236F" w14:paraId="53A3E6D7" w14:textId="77777777" w:rsidTr="004F421F">
              <w:trPr>
                <w:trHeight w:val="506"/>
                <w:jc w:val="center"/>
              </w:trPr>
              <w:tc>
                <w:tcPr>
                  <w:tcW w:w="857" w:type="dxa"/>
                  <w:vMerge/>
                  <w:shd w:val="clear" w:color="auto" w:fill="auto"/>
                  <w:vAlign w:val="center"/>
                </w:tcPr>
                <w:p w14:paraId="52ADD018" w14:textId="77777777" w:rsidR="00776C37" w:rsidRPr="008F236F" w:rsidRDefault="00776C37" w:rsidP="004F421F">
                  <w:pPr>
                    <w:widowControl w:val="0"/>
                    <w:adjustRightInd w:val="0"/>
                    <w:textAlignment w:val="baseline"/>
                    <w:rPr>
                      <w:rFonts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846" w:type="dxa"/>
                  <w:tcBorders>
                    <w:top w:val="single" w:sz="2" w:space="0" w:color="808080"/>
                  </w:tcBorders>
                  <w:shd w:val="clear" w:color="auto" w:fill="auto"/>
                  <w:vAlign w:val="center"/>
                </w:tcPr>
                <w:p w14:paraId="71150E78" w14:textId="77777777" w:rsidR="00776C37" w:rsidRPr="008F236F" w:rsidRDefault="00776C37" w:rsidP="004F421F">
                  <w:pPr>
                    <w:widowControl w:val="0"/>
                    <w:adjustRightInd w:val="0"/>
                    <w:textAlignment w:val="baseline"/>
                    <w:rPr>
                      <w:rFonts w:cs="Arial"/>
                      <w:sz w:val="18"/>
                      <w:szCs w:val="18"/>
                      <w:lang w:eastAsia="pl-PL"/>
                    </w:rPr>
                  </w:pPr>
                  <w:r w:rsidRPr="008F236F">
                    <w:rPr>
                      <w:rFonts w:cs="Arial"/>
                      <w:sz w:val="18"/>
                      <w:szCs w:val="18"/>
                      <w:lang w:eastAsia="pl-PL"/>
                    </w:rPr>
                    <w:t>Cena brutto oferty ocenianej</w:t>
                  </w:r>
                </w:p>
              </w:tc>
              <w:tc>
                <w:tcPr>
                  <w:tcW w:w="1537" w:type="dxa"/>
                  <w:vMerge/>
                  <w:shd w:val="clear" w:color="auto" w:fill="auto"/>
                  <w:vAlign w:val="center"/>
                </w:tcPr>
                <w:p w14:paraId="4FD9050F" w14:textId="77777777" w:rsidR="00776C37" w:rsidRPr="008F236F" w:rsidRDefault="00776C37" w:rsidP="004F421F">
                  <w:pPr>
                    <w:widowControl w:val="0"/>
                    <w:adjustRightInd w:val="0"/>
                    <w:textAlignment w:val="baseline"/>
                    <w:rPr>
                      <w:rFonts w:cs="Arial"/>
                      <w:lang w:eastAsia="pl-PL"/>
                    </w:rPr>
                  </w:pPr>
                </w:p>
              </w:tc>
            </w:tr>
          </w:tbl>
          <w:p w14:paraId="51DBB081" w14:textId="77777777" w:rsidR="00776C37" w:rsidRPr="008F236F" w:rsidRDefault="00776C37" w:rsidP="004F421F">
            <w:pPr>
              <w:rPr>
                <w:rFonts w:cs="Arial"/>
              </w:rPr>
            </w:pPr>
          </w:p>
        </w:tc>
      </w:tr>
    </w:tbl>
    <w:p w14:paraId="02B235B9" w14:textId="77777777" w:rsidR="00776C37" w:rsidRPr="001D38C2" w:rsidRDefault="00776C37" w:rsidP="00776C37">
      <w:pPr>
        <w:pStyle w:val="Akapitzlist"/>
        <w:ind w:left="0"/>
        <w:rPr>
          <w:rFonts w:cs="Arial"/>
          <w:b/>
          <w:szCs w:val="20"/>
          <w:u w:val="single"/>
        </w:rPr>
      </w:pPr>
    </w:p>
    <w:p w14:paraId="4E23B0CF" w14:textId="4A559B5B" w:rsidR="00DE0D12" w:rsidRDefault="00E537BB" w:rsidP="006368AC">
      <w:pPr>
        <w:pStyle w:val="Akapitzlist"/>
        <w:ind w:left="284"/>
        <w:rPr>
          <w:color w:val="auto"/>
        </w:rPr>
      </w:pPr>
      <w:r w:rsidRPr="0035717E">
        <w:rPr>
          <w:color w:val="auto"/>
        </w:rPr>
        <w:t xml:space="preserve">Z uwagi na ustalone standardy jakościowe odnoszące się do wszystkich głównych elementów składających się na przedmiot zamówienia, które zostały wskazane w opisie przedmiotu zamówienia, Zamawiający jest uprawniony do zastosowania wagi kryterium powyżej 60%. Zamawiający wymaga m. in. aby świadczenie usługi odbywało się w hotelu </w:t>
      </w:r>
      <w:r w:rsidR="00093433" w:rsidRPr="0035717E">
        <w:rPr>
          <w:color w:val="auto"/>
        </w:rPr>
        <w:t>posiadającym decyzję w sprawie zaszeregowania obiektu i nadania kategorii – minimum hotel 3* lub 4* (w zależności od części) zgodnie z Rozporządzeniem Ministra Gospodarki i Pracy z dnia 19 sierpnia 2004r. w sprawie obiektów hotelarskich i innych obiektów, w których są świadczone usługi hotelarskie (Dz. U. z 2017 r., poz. 2166). Ww. Rozporządzenie określa wymogi jakościowe dla obiektów skategoryzowanych</w:t>
      </w:r>
      <w:r w:rsidR="00D34D5E" w:rsidRPr="0035717E">
        <w:rPr>
          <w:color w:val="auto"/>
        </w:rPr>
        <w:t>.</w:t>
      </w:r>
    </w:p>
    <w:p w14:paraId="5135CC1F" w14:textId="77777777" w:rsidR="00463705" w:rsidRPr="0035717E" w:rsidRDefault="00463705" w:rsidP="006368AC">
      <w:pPr>
        <w:pStyle w:val="Akapitzlist"/>
        <w:ind w:left="284"/>
        <w:rPr>
          <w:color w:val="auto"/>
        </w:rPr>
      </w:pPr>
    </w:p>
    <w:p w14:paraId="1BD34CE5" w14:textId="77777777" w:rsidR="00776C37" w:rsidRPr="001D38C2" w:rsidRDefault="00776C37" w:rsidP="00FC3FCF">
      <w:pPr>
        <w:pStyle w:val="Akapitzlist"/>
        <w:numPr>
          <w:ilvl w:val="1"/>
          <w:numId w:val="7"/>
        </w:numPr>
        <w:ind w:left="284" w:hanging="284"/>
        <w:jc w:val="left"/>
        <w:rPr>
          <w:rFonts w:cs="Arial"/>
          <w:szCs w:val="20"/>
        </w:rPr>
      </w:pPr>
      <w:r w:rsidRPr="001D38C2">
        <w:rPr>
          <w:rFonts w:cs="Arial"/>
          <w:szCs w:val="20"/>
        </w:rPr>
        <w:t>Obliczenia punkt</w:t>
      </w:r>
      <w:r>
        <w:rPr>
          <w:rFonts w:cs="Arial"/>
          <w:szCs w:val="20"/>
        </w:rPr>
        <w:t>acji, zgodnie z wyżej wskazanym kryterium</w:t>
      </w:r>
      <w:r w:rsidRPr="001D38C2">
        <w:rPr>
          <w:rFonts w:cs="Arial"/>
          <w:szCs w:val="20"/>
        </w:rPr>
        <w:t xml:space="preserve">, zostaną dokonane </w:t>
      </w:r>
      <w:r w:rsidRPr="001D38C2">
        <w:rPr>
          <w:rFonts w:cs="Arial"/>
          <w:szCs w:val="20"/>
        </w:rPr>
        <w:br/>
        <w:t>z dokładnością do dwóch miejsc po przecinku.</w:t>
      </w:r>
    </w:p>
    <w:p w14:paraId="1439B9EC" w14:textId="77777777" w:rsidR="00776C37" w:rsidRPr="001D38C2" w:rsidRDefault="00776C37" w:rsidP="00FC3FCF">
      <w:pPr>
        <w:pStyle w:val="Akapitzlist"/>
        <w:numPr>
          <w:ilvl w:val="1"/>
          <w:numId w:val="7"/>
        </w:numPr>
        <w:ind w:left="284" w:hanging="284"/>
        <w:jc w:val="left"/>
        <w:rPr>
          <w:rFonts w:cs="Arial"/>
          <w:szCs w:val="20"/>
        </w:rPr>
      </w:pPr>
      <w:r w:rsidRPr="001D38C2">
        <w:rPr>
          <w:rFonts w:cs="Arial"/>
          <w:szCs w:val="20"/>
        </w:rPr>
        <w:t xml:space="preserve">Jako najkorzystniejsza, </w:t>
      </w:r>
      <w:r>
        <w:rPr>
          <w:rFonts w:cs="Arial"/>
          <w:szCs w:val="20"/>
        </w:rPr>
        <w:t xml:space="preserve">w każdej części zamówienia, </w:t>
      </w:r>
      <w:r w:rsidRPr="001D38C2">
        <w:rPr>
          <w:rFonts w:cs="Arial"/>
          <w:szCs w:val="20"/>
        </w:rPr>
        <w:t>zostanie uznana oferta, która nie podlega odrzuceniu oraz uzyska najwyższą ocenę w wyżej wymieniony</w:t>
      </w:r>
      <w:r>
        <w:rPr>
          <w:rFonts w:cs="Arial"/>
          <w:szCs w:val="20"/>
        </w:rPr>
        <w:t>m</w:t>
      </w:r>
      <w:r w:rsidRPr="001D38C2">
        <w:rPr>
          <w:rFonts w:cs="Arial"/>
          <w:szCs w:val="20"/>
        </w:rPr>
        <w:t xml:space="preserve"> kryteri</w:t>
      </w:r>
      <w:r>
        <w:rPr>
          <w:rFonts w:cs="Arial"/>
          <w:szCs w:val="20"/>
        </w:rPr>
        <w:t>um</w:t>
      </w:r>
      <w:r w:rsidRPr="001D38C2">
        <w:rPr>
          <w:rFonts w:cs="Arial"/>
          <w:szCs w:val="20"/>
        </w:rPr>
        <w:t xml:space="preserve"> oceny ofert.</w:t>
      </w:r>
    </w:p>
    <w:p w14:paraId="661D1ED7" w14:textId="77777777" w:rsidR="003E418A" w:rsidRPr="00EF3A88" w:rsidRDefault="003E418A" w:rsidP="00FC3FCF">
      <w:pPr>
        <w:pStyle w:val="Styl1SWZ"/>
        <w:numPr>
          <w:ilvl w:val="0"/>
          <w:numId w:val="3"/>
        </w:numPr>
        <w:spacing w:line="260" w:lineRule="exact"/>
        <w:ind w:left="567" w:hanging="567"/>
        <w:rPr>
          <w:spacing w:val="-4"/>
        </w:rPr>
      </w:pPr>
      <w:r w:rsidRPr="00EF3A88">
        <w:rPr>
          <w:spacing w:val="-4"/>
        </w:rPr>
        <w:t>Informacja o przewidywanych zamówieniach, o których mo</w:t>
      </w:r>
      <w:r w:rsidR="00E46979" w:rsidRPr="00EF3A88">
        <w:rPr>
          <w:spacing w:val="-4"/>
        </w:rPr>
        <w:t>wa w art. 214 ust. 1 pkt 7</w:t>
      </w:r>
    </w:p>
    <w:p w14:paraId="0634FA45" w14:textId="77777777" w:rsidR="00F63B7E" w:rsidRPr="00EF3A88" w:rsidRDefault="00F63B7E" w:rsidP="0054165C">
      <w:pPr>
        <w:spacing w:line="260" w:lineRule="exact"/>
      </w:pPr>
      <w:r w:rsidRPr="00EF3A88">
        <w:t>Zamawiający nie przewiduje udzielania zamówień, o których mowa w art.</w:t>
      </w:r>
      <w:r w:rsidR="00C93D78" w:rsidRPr="00EF3A88">
        <w:t xml:space="preserve"> </w:t>
      </w:r>
      <w:r w:rsidRPr="00EF3A88">
        <w:t>214 ust. 1 pkt 7 ustawy.</w:t>
      </w:r>
    </w:p>
    <w:p w14:paraId="628DB67E" w14:textId="77777777" w:rsidR="006C5511" w:rsidRPr="00EF3A88" w:rsidRDefault="006C5511" w:rsidP="00FC3FCF">
      <w:pPr>
        <w:pStyle w:val="Styl1SWZ"/>
        <w:numPr>
          <w:ilvl w:val="0"/>
          <w:numId w:val="3"/>
        </w:numPr>
        <w:spacing w:line="260" w:lineRule="exact"/>
        <w:ind w:left="567" w:hanging="567"/>
      </w:pPr>
      <w:r w:rsidRPr="00EF3A88">
        <w:t>Wymagania dotyczące wadium</w:t>
      </w:r>
    </w:p>
    <w:p w14:paraId="719ED99C" w14:textId="77777777" w:rsidR="000B2117" w:rsidRPr="00EF3A88" w:rsidRDefault="000B2117" w:rsidP="00B9378A">
      <w:pPr>
        <w:spacing w:line="260" w:lineRule="exact"/>
      </w:pPr>
      <w:r w:rsidRPr="00EF3A88">
        <w:t>Zamawiający nie wymaga wniesienia wadium.</w:t>
      </w:r>
    </w:p>
    <w:p w14:paraId="5610651E" w14:textId="77777777" w:rsidR="009B39E6" w:rsidRPr="00EF3A88" w:rsidRDefault="009B39E6" w:rsidP="00FC3FCF">
      <w:pPr>
        <w:pStyle w:val="Styl1SWZ"/>
        <w:numPr>
          <w:ilvl w:val="0"/>
          <w:numId w:val="3"/>
        </w:numPr>
        <w:spacing w:line="260" w:lineRule="exact"/>
        <w:ind w:left="567" w:hanging="567"/>
      </w:pPr>
      <w:r w:rsidRPr="00EF3A88">
        <w:t>Informacje dotyczące zabezpieczenia należytego wykonania umowy</w:t>
      </w:r>
    </w:p>
    <w:p w14:paraId="4E041128" w14:textId="77777777" w:rsidR="00A53433" w:rsidRPr="00EF3A88" w:rsidRDefault="00A53433" w:rsidP="00B9378A">
      <w:pPr>
        <w:spacing w:line="260" w:lineRule="exact"/>
      </w:pPr>
      <w:r w:rsidRPr="00EF3A88">
        <w:t>Zamawiający nie wymaga wniesienia zabezpieczenia należytego wykonania umowy.</w:t>
      </w:r>
    </w:p>
    <w:p w14:paraId="335E4417" w14:textId="48F6384F" w:rsidR="003D318F" w:rsidRPr="00EF3A88" w:rsidRDefault="003D318F" w:rsidP="00FC3FCF">
      <w:pPr>
        <w:pStyle w:val="Styl1SWZ"/>
        <w:numPr>
          <w:ilvl w:val="0"/>
          <w:numId w:val="3"/>
        </w:numPr>
        <w:spacing w:line="260" w:lineRule="exact"/>
        <w:ind w:left="567" w:hanging="567"/>
      </w:pPr>
      <w:r w:rsidRPr="00EF3A88">
        <w:t xml:space="preserve">Projektowane postanowienia umowy w sprawie zamówienia publicznego, które zostaną wprowadzone do </w:t>
      </w:r>
      <w:r w:rsidR="006B4F72" w:rsidRPr="00EF3A88">
        <w:t xml:space="preserve">treści tej </w:t>
      </w:r>
      <w:r w:rsidRPr="00EF3A88">
        <w:t>umowy</w:t>
      </w:r>
    </w:p>
    <w:p w14:paraId="2202F6EC" w14:textId="0D03F953" w:rsidR="003D318F" w:rsidRPr="003F083C" w:rsidRDefault="003D318F" w:rsidP="00FC3FCF">
      <w:pPr>
        <w:pStyle w:val="Akapitzlist"/>
        <w:numPr>
          <w:ilvl w:val="0"/>
          <w:numId w:val="9"/>
        </w:numPr>
        <w:spacing w:line="260" w:lineRule="exact"/>
        <w:rPr>
          <w:szCs w:val="20"/>
        </w:rPr>
      </w:pPr>
      <w:r w:rsidRPr="003F083C">
        <w:rPr>
          <w:szCs w:val="20"/>
        </w:rPr>
        <w:t xml:space="preserve">Projektowane postanowienia umowy w sprawie zamówienia publicznego, które zostaną wprowadzone do </w:t>
      </w:r>
      <w:r w:rsidR="00A0275A" w:rsidRPr="003F083C">
        <w:rPr>
          <w:szCs w:val="20"/>
        </w:rPr>
        <w:t xml:space="preserve">treści tej </w:t>
      </w:r>
      <w:r w:rsidRPr="003F083C">
        <w:rPr>
          <w:szCs w:val="20"/>
        </w:rPr>
        <w:t xml:space="preserve">umowy </w:t>
      </w:r>
      <w:r w:rsidR="00BA4D0E" w:rsidRPr="003F083C">
        <w:rPr>
          <w:szCs w:val="20"/>
        </w:rPr>
        <w:t xml:space="preserve">– wzór umowy </w:t>
      </w:r>
      <w:r w:rsidRPr="003F083C">
        <w:rPr>
          <w:szCs w:val="20"/>
        </w:rPr>
        <w:t>zawiera załącznik nr</w:t>
      </w:r>
      <w:r w:rsidR="00BA4D0E" w:rsidRPr="003F083C">
        <w:rPr>
          <w:szCs w:val="20"/>
        </w:rPr>
        <w:t> </w:t>
      </w:r>
      <w:r w:rsidR="00D86A15">
        <w:rPr>
          <w:szCs w:val="20"/>
        </w:rPr>
        <w:t>1B</w:t>
      </w:r>
      <w:r w:rsidRPr="003F083C">
        <w:rPr>
          <w:szCs w:val="20"/>
        </w:rPr>
        <w:t xml:space="preserve"> do swz.</w:t>
      </w:r>
    </w:p>
    <w:p w14:paraId="4266EDEA" w14:textId="174C28B9" w:rsidR="003D318F" w:rsidRPr="002C0596" w:rsidRDefault="003D318F" w:rsidP="00FC3FCF">
      <w:pPr>
        <w:pStyle w:val="Akapitzlist"/>
        <w:numPr>
          <w:ilvl w:val="0"/>
          <w:numId w:val="9"/>
        </w:numPr>
        <w:spacing w:line="260" w:lineRule="exact"/>
        <w:rPr>
          <w:color w:val="auto"/>
        </w:rPr>
      </w:pPr>
      <w:r w:rsidRPr="001212E9">
        <w:rPr>
          <w:szCs w:val="20"/>
        </w:rPr>
        <w:t>Zamawiający</w:t>
      </w:r>
      <w:r w:rsidRPr="001212E9">
        <w:rPr>
          <w:rFonts w:cs="Arial"/>
          <w:szCs w:val="20"/>
        </w:rPr>
        <w:t xml:space="preserve"> dopuszcza możliwości zmian umowy bez przeprowadzania nowego postępowania o ud</w:t>
      </w:r>
      <w:r w:rsidR="000766EC" w:rsidRPr="001212E9">
        <w:rPr>
          <w:rFonts w:cs="Arial"/>
          <w:szCs w:val="20"/>
        </w:rPr>
        <w:t>zielenie zamówienia publicznego</w:t>
      </w:r>
      <w:r w:rsidRPr="001212E9">
        <w:rPr>
          <w:rFonts w:cs="Arial"/>
          <w:szCs w:val="20"/>
        </w:rPr>
        <w:t xml:space="preserve"> </w:t>
      </w:r>
      <w:r w:rsidR="002F38C9" w:rsidRPr="001212E9">
        <w:rPr>
          <w:rFonts w:cs="Arial"/>
          <w:szCs w:val="20"/>
        </w:rPr>
        <w:t>na podstawie przesłanek</w:t>
      </w:r>
      <w:r w:rsidR="000766EC" w:rsidRPr="001212E9">
        <w:rPr>
          <w:rFonts w:cs="Arial"/>
          <w:szCs w:val="20"/>
        </w:rPr>
        <w:t>,</w:t>
      </w:r>
      <w:r w:rsidR="002F38C9" w:rsidRPr="001212E9">
        <w:rPr>
          <w:rFonts w:cs="Arial"/>
          <w:szCs w:val="20"/>
        </w:rPr>
        <w:t xml:space="preserve"> </w:t>
      </w:r>
      <w:r w:rsidRPr="001212E9">
        <w:rPr>
          <w:rFonts w:cs="Arial"/>
          <w:szCs w:val="20"/>
        </w:rPr>
        <w:t>o których mowa w art. 455 ustawy i ponadto dopuszcza zmian</w:t>
      </w:r>
      <w:r w:rsidR="00C14404" w:rsidRPr="001212E9">
        <w:rPr>
          <w:rFonts w:cs="Arial"/>
          <w:szCs w:val="20"/>
        </w:rPr>
        <w:t>y</w:t>
      </w:r>
      <w:r w:rsidRPr="001212E9">
        <w:rPr>
          <w:rFonts w:cs="Arial"/>
          <w:szCs w:val="20"/>
        </w:rPr>
        <w:t xml:space="preserve"> postanowień zawartej umowy w stosunku do treści oferty, na podstawie k</w:t>
      </w:r>
      <w:r w:rsidR="00A0524E" w:rsidRPr="001212E9">
        <w:rPr>
          <w:rFonts w:cs="Arial"/>
          <w:szCs w:val="20"/>
        </w:rPr>
        <w:t>tórej dokonano wyboru Wykonawcy</w:t>
      </w:r>
      <w:r w:rsidR="00AA4E72">
        <w:rPr>
          <w:rFonts w:cs="Arial"/>
          <w:szCs w:val="20"/>
        </w:rPr>
        <w:t xml:space="preserve"> </w:t>
      </w:r>
      <w:r w:rsidR="00AA4E72" w:rsidRPr="002C0596">
        <w:rPr>
          <w:rFonts w:cs="Arial"/>
          <w:color w:val="auto"/>
          <w:szCs w:val="20"/>
        </w:rPr>
        <w:t>na zasadach określonych we wzorze u</w:t>
      </w:r>
      <w:r w:rsidR="00D86A15">
        <w:rPr>
          <w:rFonts w:cs="Arial"/>
          <w:color w:val="auto"/>
          <w:szCs w:val="20"/>
        </w:rPr>
        <w:t>mowy stanowiącym załącznik nr 1B</w:t>
      </w:r>
      <w:r w:rsidR="00AA4E72" w:rsidRPr="002C0596">
        <w:rPr>
          <w:rFonts w:cs="Arial"/>
          <w:color w:val="auto"/>
          <w:szCs w:val="20"/>
        </w:rPr>
        <w:t xml:space="preserve"> do swz.</w:t>
      </w:r>
    </w:p>
    <w:p w14:paraId="113892E8" w14:textId="77777777" w:rsidR="00000C0B" w:rsidRPr="003F083C" w:rsidRDefault="00793C75" w:rsidP="00FC3FCF">
      <w:pPr>
        <w:pStyle w:val="Styl1SWZ"/>
        <w:numPr>
          <w:ilvl w:val="0"/>
          <w:numId w:val="3"/>
        </w:numPr>
        <w:spacing w:line="260" w:lineRule="exact"/>
        <w:ind w:left="567" w:hanging="567"/>
      </w:pPr>
      <w:r w:rsidRPr="003F083C">
        <w:t>Informacje o formalnościach, jakie muszą zostać dopełnione po wyborze oferty w celu zawarcia umowy w sprawie zamówienia publicznego</w:t>
      </w:r>
    </w:p>
    <w:p w14:paraId="4268920E" w14:textId="58429B8A" w:rsidR="00793C75" w:rsidRPr="003F083C" w:rsidRDefault="00793C75" w:rsidP="00FC3FCF">
      <w:pPr>
        <w:pStyle w:val="Akapitzlist"/>
        <w:numPr>
          <w:ilvl w:val="0"/>
          <w:numId w:val="22"/>
        </w:numPr>
        <w:spacing w:line="260" w:lineRule="exact"/>
        <w:rPr>
          <w:szCs w:val="20"/>
        </w:rPr>
      </w:pPr>
      <w:r w:rsidRPr="003F083C">
        <w:rPr>
          <w:szCs w:val="20"/>
        </w:rPr>
        <w:t>O wyb</w:t>
      </w:r>
      <w:r w:rsidR="00F015F5" w:rsidRPr="003F083C">
        <w:rPr>
          <w:szCs w:val="20"/>
        </w:rPr>
        <w:t xml:space="preserve">orze </w:t>
      </w:r>
      <w:r w:rsidR="00E13D14" w:rsidRPr="003F083C">
        <w:rPr>
          <w:szCs w:val="20"/>
        </w:rPr>
        <w:t>najkorzystniejszej oferty Z</w:t>
      </w:r>
      <w:r w:rsidRPr="003F083C">
        <w:rPr>
          <w:szCs w:val="20"/>
        </w:rPr>
        <w:t xml:space="preserve">amawiający </w:t>
      </w:r>
      <w:r w:rsidR="00857CDC" w:rsidRPr="003F083C">
        <w:rPr>
          <w:szCs w:val="20"/>
        </w:rPr>
        <w:t>poinformuje</w:t>
      </w:r>
      <w:r w:rsidRPr="003F083C">
        <w:rPr>
          <w:szCs w:val="20"/>
        </w:rPr>
        <w:t xml:space="preserve"> niezwłocznie wykonawców, którzy złożyli oferty, na zasadach i w trybie art. 253 ustawy.</w:t>
      </w:r>
    </w:p>
    <w:p w14:paraId="40B7F505" w14:textId="4606EAB2" w:rsidR="00793C75" w:rsidRPr="003F083C" w:rsidRDefault="00793C75" w:rsidP="00FC3FCF">
      <w:pPr>
        <w:pStyle w:val="Akapitzlist"/>
        <w:numPr>
          <w:ilvl w:val="0"/>
          <w:numId w:val="22"/>
        </w:numPr>
        <w:spacing w:line="260" w:lineRule="exact"/>
        <w:rPr>
          <w:szCs w:val="20"/>
        </w:rPr>
      </w:pPr>
      <w:r w:rsidRPr="003F083C">
        <w:rPr>
          <w:szCs w:val="20"/>
        </w:rPr>
        <w:t>Umowa zostanie zawarta na warunkach określonych</w:t>
      </w:r>
      <w:r w:rsidR="00AC4C11" w:rsidRPr="003F083C">
        <w:rPr>
          <w:szCs w:val="20"/>
        </w:rPr>
        <w:t xml:space="preserve"> w projektowanych postanowieniach umowy w sprawie zamówienia publicznego</w:t>
      </w:r>
      <w:r w:rsidR="00271CF7" w:rsidRPr="003F083C">
        <w:rPr>
          <w:szCs w:val="20"/>
        </w:rPr>
        <w:t xml:space="preserve"> – wzorze umowy</w:t>
      </w:r>
      <w:r w:rsidR="00AC4C11" w:rsidRPr="003F083C">
        <w:rPr>
          <w:szCs w:val="20"/>
        </w:rPr>
        <w:t xml:space="preserve"> </w:t>
      </w:r>
      <w:r w:rsidRPr="003F083C">
        <w:rPr>
          <w:szCs w:val="20"/>
        </w:rPr>
        <w:t>stanowiąc</w:t>
      </w:r>
      <w:r w:rsidR="00AC4C11" w:rsidRPr="003F083C">
        <w:rPr>
          <w:szCs w:val="20"/>
        </w:rPr>
        <w:t>y</w:t>
      </w:r>
      <w:r w:rsidR="00271CF7" w:rsidRPr="003F083C">
        <w:rPr>
          <w:szCs w:val="20"/>
        </w:rPr>
        <w:t xml:space="preserve">m </w:t>
      </w:r>
      <w:r w:rsidRPr="003F083C">
        <w:rPr>
          <w:szCs w:val="20"/>
        </w:rPr>
        <w:t xml:space="preserve">załącznik nr </w:t>
      </w:r>
      <w:r w:rsidR="00D86A15">
        <w:rPr>
          <w:szCs w:val="20"/>
        </w:rPr>
        <w:t>1B</w:t>
      </w:r>
      <w:r w:rsidR="008F56A4" w:rsidRPr="003F083C">
        <w:rPr>
          <w:szCs w:val="20"/>
        </w:rPr>
        <w:t xml:space="preserve"> </w:t>
      </w:r>
      <w:r w:rsidR="00AC4C11" w:rsidRPr="003F083C">
        <w:rPr>
          <w:szCs w:val="20"/>
        </w:rPr>
        <w:t>do s</w:t>
      </w:r>
      <w:r w:rsidRPr="003F083C">
        <w:rPr>
          <w:szCs w:val="20"/>
        </w:rPr>
        <w:t>wz.</w:t>
      </w:r>
    </w:p>
    <w:p w14:paraId="5FD2088E" w14:textId="77777777" w:rsidR="00793C75" w:rsidRPr="003F083C" w:rsidRDefault="00793C75" w:rsidP="00FC3FCF">
      <w:pPr>
        <w:pStyle w:val="Akapitzlist"/>
        <w:numPr>
          <w:ilvl w:val="0"/>
          <w:numId w:val="22"/>
        </w:numPr>
        <w:spacing w:line="260" w:lineRule="exact"/>
        <w:rPr>
          <w:szCs w:val="20"/>
        </w:rPr>
      </w:pPr>
      <w:r w:rsidRPr="003F083C">
        <w:rPr>
          <w:szCs w:val="20"/>
        </w:rPr>
        <w:t>Przed zawarciem umowy Wykonawca zobowiązany jest do przedłożenia Zamawiającemu następujących dokumentów:</w:t>
      </w:r>
    </w:p>
    <w:p w14:paraId="179F11F8" w14:textId="013B3EA7" w:rsidR="00793C75" w:rsidRPr="003F083C" w:rsidRDefault="00793C75" w:rsidP="00FC3FCF">
      <w:pPr>
        <w:pStyle w:val="Akapitzlist"/>
        <w:numPr>
          <w:ilvl w:val="0"/>
          <w:numId w:val="10"/>
        </w:numPr>
        <w:spacing w:line="260" w:lineRule="exact"/>
        <w:rPr>
          <w:szCs w:val="20"/>
        </w:rPr>
      </w:pPr>
      <w:r w:rsidRPr="003F083C">
        <w:rPr>
          <w:szCs w:val="20"/>
        </w:rPr>
        <w:t xml:space="preserve">pełnomocnictw, chyba że </w:t>
      </w:r>
      <w:r w:rsidR="008F56A4" w:rsidRPr="003F083C">
        <w:rPr>
          <w:szCs w:val="20"/>
        </w:rPr>
        <w:t xml:space="preserve">dokumentach postępowania </w:t>
      </w:r>
      <w:r w:rsidRPr="003F083C">
        <w:rPr>
          <w:szCs w:val="20"/>
        </w:rPr>
        <w:t>znajdują się dokumenty lub pełnomocnictwa upoważaniające osoby lub osobę do podpisania umowy w sprawie udzielenia za</w:t>
      </w:r>
      <w:r w:rsidR="00AC4C11" w:rsidRPr="003F083C">
        <w:rPr>
          <w:szCs w:val="20"/>
        </w:rPr>
        <w:t>mówienia publicznego w imieniu wykonawcy lub w imieniu w</w:t>
      </w:r>
      <w:r w:rsidRPr="003F083C">
        <w:rPr>
          <w:szCs w:val="20"/>
        </w:rPr>
        <w:t>ykonawców wspólnie ubiegających się o</w:t>
      </w:r>
      <w:r w:rsidR="00AC4C11" w:rsidRPr="003F083C">
        <w:rPr>
          <w:szCs w:val="20"/>
        </w:rPr>
        <w:t> </w:t>
      </w:r>
      <w:r w:rsidRPr="003F083C">
        <w:rPr>
          <w:szCs w:val="20"/>
        </w:rPr>
        <w:t>udzielenie zamówienia publicznego,</w:t>
      </w:r>
    </w:p>
    <w:p w14:paraId="4C811D87" w14:textId="77777777" w:rsidR="00793C75" w:rsidRPr="00471B86" w:rsidRDefault="00AC4C11" w:rsidP="00FC3FCF">
      <w:pPr>
        <w:pStyle w:val="Akapitzlist"/>
        <w:numPr>
          <w:ilvl w:val="0"/>
          <w:numId w:val="10"/>
        </w:numPr>
        <w:spacing w:line="260" w:lineRule="exact"/>
        <w:rPr>
          <w:szCs w:val="20"/>
        </w:rPr>
      </w:pPr>
      <w:r w:rsidRPr="003F083C">
        <w:rPr>
          <w:szCs w:val="20"/>
        </w:rPr>
        <w:t>umowy regulującej współpracę w</w:t>
      </w:r>
      <w:r w:rsidR="00793C75" w:rsidRPr="003F083C">
        <w:rPr>
          <w:szCs w:val="20"/>
        </w:rPr>
        <w:t>ykonawców wspólnie ubiegających się o zamówie</w:t>
      </w:r>
      <w:r w:rsidR="00793C75" w:rsidRPr="00471B86">
        <w:rPr>
          <w:szCs w:val="20"/>
        </w:rPr>
        <w:t>nie.</w:t>
      </w:r>
    </w:p>
    <w:p w14:paraId="3CC864D5" w14:textId="77777777" w:rsidR="00471B86" w:rsidRPr="00471B86" w:rsidRDefault="00793C75" w:rsidP="00FC3FCF">
      <w:pPr>
        <w:pStyle w:val="Tekstpodstawowy3"/>
        <w:numPr>
          <w:ilvl w:val="0"/>
          <w:numId w:val="22"/>
        </w:numPr>
        <w:spacing w:after="0" w:line="260" w:lineRule="exact"/>
        <w:rPr>
          <w:rFonts w:cs="Arial"/>
          <w:color w:val="7030A0"/>
          <w:sz w:val="20"/>
          <w:szCs w:val="20"/>
        </w:rPr>
      </w:pPr>
      <w:r w:rsidRPr="00471B86">
        <w:rPr>
          <w:sz w:val="20"/>
          <w:szCs w:val="20"/>
        </w:rPr>
        <w:t>Wybrany wykonawca zostanie powiadomiony o miejscu i terminie zawarcia umowy jak również o</w:t>
      </w:r>
      <w:r w:rsidR="00AC4C11" w:rsidRPr="00471B86">
        <w:rPr>
          <w:sz w:val="20"/>
          <w:szCs w:val="20"/>
        </w:rPr>
        <w:t> </w:t>
      </w:r>
      <w:r w:rsidRPr="00471B86">
        <w:rPr>
          <w:sz w:val="20"/>
          <w:szCs w:val="20"/>
        </w:rPr>
        <w:t>wszelkich ewentualnych dodatkowych formalnościach, jakie winny zostać dopełnione w celu zawarcia umowy.</w:t>
      </w:r>
      <w:r w:rsidR="00471B86" w:rsidRPr="00471B86">
        <w:rPr>
          <w:rFonts w:cs="Arial"/>
          <w:color w:val="7030A0"/>
          <w:sz w:val="20"/>
          <w:szCs w:val="20"/>
        </w:rPr>
        <w:t xml:space="preserve"> </w:t>
      </w:r>
    </w:p>
    <w:p w14:paraId="64F3E8E2" w14:textId="77777777" w:rsidR="0058060F" w:rsidRPr="00FD3158" w:rsidRDefault="0058060F" w:rsidP="00FC3FCF">
      <w:pPr>
        <w:pStyle w:val="Styl1SWZ"/>
        <w:numPr>
          <w:ilvl w:val="0"/>
          <w:numId w:val="3"/>
        </w:numPr>
        <w:spacing w:line="260" w:lineRule="exact"/>
        <w:ind w:left="567" w:hanging="567"/>
      </w:pPr>
      <w:r>
        <w:t>Pozostałe informacje niezbędne dla prowadzonego postępowania</w:t>
      </w:r>
    </w:p>
    <w:p w14:paraId="7C3A2148" w14:textId="77777777" w:rsidR="0058060F" w:rsidRPr="00615F17" w:rsidRDefault="0058060F" w:rsidP="00FC3FCF">
      <w:pPr>
        <w:pStyle w:val="Akapitzlist"/>
        <w:numPr>
          <w:ilvl w:val="0"/>
          <w:numId w:val="13"/>
        </w:numPr>
        <w:spacing w:line="260" w:lineRule="exact"/>
      </w:pPr>
      <w:r w:rsidRPr="00615F17">
        <w:t>Zamawiający nie wymaga i nie dopuszcza składania ofert wariantowych.</w:t>
      </w:r>
    </w:p>
    <w:p w14:paraId="5D1BB8AC" w14:textId="77777777" w:rsidR="0058060F" w:rsidRPr="00615F17" w:rsidRDefault="0058060F" w:rsidP="00FC3FCF">
      <w:pPr>
        <w:pStyle w:val="Akapitzlist"/>
        <w:numPr>
          <w:ilvl w:val="0"/>
          <w:numId w:val="13"/>
        </w:numPr>
        <w:spacing w:line="260" w:lineRule="exact"/>
      </w:pPr>
      <w:r w:rsidRPr="00615F17">
        <w:t>Zamawiający nie prowadzi postępowania w celu zawarcia umowy ramowej.</w:t>
      </w:r>
    </w:p>
    <w:p w14:paraId="0B887F85" w14:textId="29B95468" w:rsidR="0058060F" w:rsidRPr="00615F17" w:rsidRDefault="0058060F" w:rsidP="00FC3FCF">
      <w:pPr>
        <w:pStyle w:val="Akapitzlist"/>
        <w:numPr>
          <w:ilvl w:val="0"/>
          <w:numId w:val="13"/>
        </w:numPr>
        <w:spacing w:line="260" w:lineRule="exact"/>
      </w:pPr>
      <w:r w:rsidRPr="00615F17">
        <w:t xml:space="preserve">Zamawiający nie </w:t>
      </w:r>
      <w:r w:rsidR="003A2083" w:rsidRPr="00615F17">
        <w:t xml:space="preserve">przewiduje </w:t>
      </w:r>
      <w:r w:rsidR="007543DD" w:rsidRPr="00615F17">
        <w:t xml:space="preserve">możliwości ani nie wymaga złożenia oferty po </w:t>
      </w:r>
      <w:r w:rsidRPr="00615F17">
        <w:t>odbyci</w:t>
      </w:r>
      <w:r w:rsidR="007543DD" w:rsidRPr="00615F17">
        <w:t>u</w:t>
      </w:r>
      <w:r w:rsidRPr="00615F17">
        <w:t xml:space="preserve"> przez wykonawcę wizji lokalnej lub sprawdzenia </w:t>
      </w:r>
      <w:r w:rsidR="007543DD" w:rsidRPr="00615F17">
        <w:t xml:space="preserve">przez niego </w:t>
      </w:r>
      <w:r w:rsidRPr="00615F17">
        <w:t>dokumentów niezbędnych do realizacji zamó</w:t>
      </w:r>
      <w:r w:rsidR="00E13D14" w:rsidRPr="00615F17">
        <w:t>wienia dostępnych na miejscu u Z</w:t>
      </w:r>
      <w:r w:rsidRPr="00615F17">
        <w:t xml:space="preserve">amawiającego. </w:t>
      </w:r>
    </w:p>
    <w:p w14:paraId="0E90CD6A" w14:textId="77777777" w:rsidR="0058060F" w:rsidRPr="00615F17" w:rsidRDefault="0058060F" w:rsidP="00FC3FCF">
      <w:pPr>
        <w:pStyle w:val="Akapitzlist"/>
        <w:numPr>
          <w:ilvl w:val="0"/>
          <w:numId w:val="13"/>
        </w:numPr>
        <w:spacing w:line="260" w:lineRule="exact"/>
      </w:pPr>
      <w:r w:rsidRPr="00615F17">
        <w:t>Zamawiający nie przewiduje rozliczania w walutach obcych, rozliczenia będą dokonywane w złotych polskich.</w:t>
      </w:r>
    </w:p>
    <w:p w14:paraId="6425028B" w14:textId="77777777" w:rsidR="0058060F" w:rsidRPr="00615F17" w:rsidRDefault="0058060F" w:rsidP="00FC3FCF">
      <w:pPr>
        <w:pStyle w:val="Akapitzlist"/>
        <w:numPr>
          <w:ilvl w:val="0"/>
          <w:numId w:val="13"/>
        </w:numPr>
        <w:spacing w:line="260" w:lineRule="exact"/>
      </w:pPr>
      <w:r w:rsidRPr="00615F17">
        <w:t>Zamawiający nie przewiduje wyboru najkorzystniejszej oferty z zastosowaniem aukcji elektronicznej.</w:t>
      </w:r>
    </w:p>
    <w:p w14:paraId="7ADF80AF" w14:textId="77777777" w:rsidR="0058060F" w:rsidRPr="00615F17" w:rsidRDefault="0058060F" w:rsidP="00FC3FCF">
      <w:pPr>
        <w:pStyle w:val="Akapitzlist"/>
        <w:numPr>
          <w:ilvl w:val="0"/>
          <w:numId w:val="13"/>
        </w:numPr>
        <w:spacing w:line="260" w:lineRule="exact"/>
      </w:pPr>
      <w:r w:rsidRPr="00615F17">
        <w:t>Zamawiający nie przewiduje zwrotu kosztów udziału w postępowaniu.</w:t>
      </w:r>
    </w:p>
    <w:p w14:paraId="3862F23B" w14:textId="4CDFFBBF" w:rsidR="0058060F" w:rsidRPr="00615F17" w:rsidRDefault="0058060F" w:rsidP="00FC3FCF">
      <w:pPr>
        <w:pStyle w:val="Akapitzlist"/>
        <w:numPr>
          <w:ilvl w:val="0"/>
          <w:numId w:val="13"/>
        </w:numPr>
        <w:spacing w:line="260" w:lineRule="exact"/>
      </w:pPr>
      <w:r w:rsidRPr="00615F17">
        <w:t>Zamawiający nie zastrzega obowiązku osobistego wykonania przez wykonawcę kluczowych zadań, zgodnie z art. 60 i art. 121 ustawy.</w:t>
      </w:r>
    </w:p>
    <w:p w14:paraId="76E5F987" w14:textId="46F39C65" w:rsidR="0058060F" w:rsidRDefault="0058060F" w:rsidP="00FC3FCF">
      <w:pPr>
        <w:pStyle w:val="Akapitzlist"/>
        <w:numPr>
          <w:ilvl w:val="0"/>
          <w:numId w:val="13"/>
        </w:numPr>
        <w:spacing w:line="260" w:lineRule="exact"/>
      </w:pPr>
      <w:r w:rsidRPr="00615F17">
        <w:t>Zamawiający nie wymaga i nie dopuszcza złożenia ofert w postaci katalogów elektronicznych lub dołączenia katalogów elektronicznych do oferty, w sytuacji określonej w art. 93 ustawy.</w:t>
      </w:r>
    </w:p>
    <w:p w14:paraId="27D2285E" w14:textId="3EF09985" w:rsidR="00DD0004" w:rsidRDefault="00DD0004" w:rsidP="00FC3FCF">
      <w:pPr>
        <w:pStyle w:val="Akapitzlist"/>
        <w:numPr>
          <w:ilvl w:val="0"/>
          <w:numId w:val="13"/>
        </w:numPr>
        <w:spacing w:line="260" w:lineRule="exact"/>
      </w:pPr>
      <w:r>
        <w:t>Wykonawca może powierzyć wykonanie części zamówienia podwykonawcy. Zamawiający nie wymaga wskazania przez wykonawcę, w ofercie, części zamówienia, których wykonanie zamierza powierzyć podwykonawcom, ani podania nazw ewentualnych podwykonawców, jeżeli są już znani.</w:t>
      </w:r>
    </w:p>
    <w:p w14:paraId="568F3870" w14:textId="722CBF11" w:rsidR="00402265" w:rsidRPr="003F083C" w:rsidRDefault="00402265" w:rsidP="001F17B6">
      <w:pPr>
        <w:pStyle w:val="Akapitzlist"/>
        <w:spacing w:line="260" w:lineRule="exact"/>
        <w:ind w:left="360"/>
      </w:pPr>
    </w:p>
    <w:p w14:paraId="3B6BA1B2" w14:textId="77777777" w:rsidR="00984494" w:rsidRPr="0035717E" w:rsidRDefault="00984494" w:rsidP="00FC3FCF">
      <w:pPr>
        <w:pStyle w:val="Styl1SWZ"/>
        <w:numPr>
          <w:ilvl w:val="0"/>
          <w:numId w:val="3"/>
        </w:numPr>
        <w:spacing w:line="260" w:lineRule="exact"/>
        <w:ind w:left="567" w:hanging="567"/>
      </w:pPr>
      <w:r w:rsidRPr="0035717E">
        <w:t>Informacje dotyczące przetwarzania danych osobowych zgodnie z RODO:</w:t>
      </w:r>
    </w:p>
    <w:p w14:paraId="2F84CBCF" w14:textId="07007105" w:rsidR="00776C37" w:rsidRPr="00FE5B1B" w:rsidRDefault="00776C37" w:rsidP="00FC3FCF">
      <w:pPr>
        <w:numPr>
          <w:ilvl w:val="0"/>
          <w:numId w:val="28"/>
        </w:numPr>
        <w:rPr>
          <w:rFonts w:cs="Arial"/>
          <w:szCs w:val="20"/>
        </w:rPr>
      </w:pPr>
      <w:r w:rsidRPr="00FE5B1B">
        <w:rPr>
          <w:rFonts w:cs="Arial"/>
          <w:szCs w:val="20"/>
        </w:rPr>
        <w:t xml:space="preserve">Klauzula informacyjna dotycząca RODO znajduje się w załączniku </w:t>
      </w:r>
      <w:r w:rsidR="00FE5B1B" w:rsidRPr="00FE5B1B">
        <w:rPr>
          <w:rFonts w:cs="Arial"/>
          <w:szCs w:val="20"/>
        </w:rPr>
        <w:t>nr 1A</w:t>
      </w:r>
      <w:r w:rsidRPr="00FE5B1B">
        <w:rPr>
          <w:rFonts w:cs="Arial"/>
          <w:szCs w:val="20"/>
        </w:rPr>
        <w:t xml:space="preserve"> do </w:t>
      </w:r>
      <w:r w:rsidR="00FE5B1B" w:rsidRPr="00FE5B1B">
        <w:rPr>
          <w:rFonts w:cs="Arial"/>
          <w:szCs w:val="20"/>
        </w:rPr>
        <w:t>swz</w:t>
      </w:r>
      <w:r w:rsidRPr="00FE5B1B">
        <w:rPr>
          <w:rFonts w:cs="Arial"/>
          <w:szCs w:val="20"/>
        </w:rPr>
        <w:t xml:space="preserve">. </w:t>
      </w:r>
    </w:p>
    <w:p w14:paraId="148B999F" w14:textId="0391DAC2" w:rsidR="00776C37" w:rsidRPr="00D14C0E" w:rsidRDefault="00776C37" w:rsidP="00FC3FCF">
      <w:pPr>
        <w:numPr>
          <w:ilvl w:val="0"/>
          <w:numId w:val="28"/>
        </w:numPr>
        <w:rPr>
          <w:rFonts w:cs="Arial"/>
          <w:szCs w:val="20"/>
        </w:rPr>
      </w:pPr>
      <w:r w:rsidRPr="00D14C0E">
        <w:rPr>
          <w:rFonts w:cs="Arial"/>
          <w:szCs w:val="20"/>
        </w:rPr>
        <w:t xml:space="preserve">Zamawiający wymaga złożenia przez Wykonawcę wraz z ofertą oświadczenia o wypełnieniu obowiązków informacyjnych, przewidzianych w art. 13 oraz jeśli dotyczy art. 14 RODO (oświadczenia są ujęte w formularzu oferty – załączniku nr 1 do </w:t>
      </w:r>
      <w:r w:rsidR="00D34D5E">
        <w:rPr>
          <w:rFonts w:cs="Arial"/>
          <w:szCs w:val="20"/>
        </w:rPr>
        <w:t>swz</w:t>
      </w:r>
      <w:r w:rsidRPr="00D14C0E">
        <w:rPr>
          <w:rFonts w:cs="Arial"/>
          <w:szCs w:val="20"/>
        </w:rPr>
        <w:t>).</w:t>
      </w:r>
    </w:p>
    <w:p w14:paraId="4A911EEF" w14:textId="77777777" w:rsidR="00776C37" w:rsidRPr="00D14C0E" w:rsidRDefault="00776C37" w:rsidP="00FC3FCF">
      <w:pPr>
        <w:numPr>
          <w:ilvl w:val="0"/>
          <w:numId w:val="28"/>
        </w:numPr>
        <w:rPr>
          <w:rFonts w:cs="Arial"/>
          <w:szCs w:val="20"/>
        </w:rPr>
      </w:pPr>
      <w:r w:rsidRPr="00D14C0E">
        <w:rPr>
          <w:rFonts w:cs="Arial"/>
          <w:szCs w:val="20"/>
        </w:rPr>
        <w:t>W zakresie realizacji prawa dostępu przysługującego osobie, której dane dotyczą (art. 15 ust. 1–3 rozporządzenia 2016/679)  jeżeli wymagałoby to niewspółmiernie dużego wysiłku, Zamawiający może żądać od osoby, której dane dotyczą, wskazania dodatkowych informacji mających na celu sprecyzowanie żądania, w szczególności:</w:t>
      </w:r>
    </w:p>
    <w:p w14:paraId="3C5C9D2D" w14:textId="77777777" w:rsidR="00776C37" w:rsidRPr="00D14C0E" w:rsidRDefault="00776C37" w:rsidP="00FC3FCF">
      <w:pPr>
        <w:numPr>
          <w:ilvl w:val="1"/>
          <w:numId w:val="28"/>
        </w:numPr>
        <w:rPr>
          <w:rFonts w:cs="Arial"/>
          <w:szCs w:val="20"/>
        </w:rPr>
      </w:pPr>
      <w:r w:rsidRPr="00D14C0E">
        <w:rPr>
          <w:rFonts w:cs="Arial"/>
          <w:szCs w:val="20"/>
        </w:rPr>
        <w:t>podania nazwy lub daty postępowania o udzielenie zamówienia publicznego lub konkursu,</w:t>
      </w:r>
    </w:p>
    <w:p w14:paraId="4806A5D5" w14:textId="77777777" w:rsidR="00776C37" w:rsidRPr="00D14C0E" w:rsidRDefault="00776C37" w:rsidP="00FC3FCF">
      <w:pPr>
        <w:numPr>
          <w:ilvl w:val="1"/>
          <w:numId w:val="28"/>
        </w:numPr>
        <w:rPr>
          <w:rFonts w:cs="Arial"/>
          <w:szCs w:val="20"/>
        </w:rPr>
      </w:pPr>
      <w:r w:rsidRPr="00D14C0E">
        <w:rPr>
          <w:rFonts w:cs="Arial"/>
          <w:szCs w:val="20"/>
        </w:rPr>
        <w:t>sprecyzowanie nazwy lub daty zakończonego postępowania o udzielenie zamówienia.</w:t>
      </w:r>
    </w:p>
    <w:p w14:paraId="4214B817" w14:textId="77777777" w:rsidR="00776C37" w:rsidRPr="00D14C0E" w:rsidRDefault="00776C37" w:rsidP="00FC3FCF">
      <w:pPr>
        <w:numPr>
          <w:ilvl w:val="0"/>
          <w:numId w:val="28"/>
        </w:numPr>
        <w:rPr>
          <w:rFonts w:cs="Arial"/>
          <w:szCs w:val="20"/>
        </w:rPr>
      </w:pPr>
      <w:r w:rsidRPr="00D14C0E">
        <w:rPr>
          <w:rFonts w:cs="Arial"/>
          <w:szCs w:val="20"/>
        </w:rPr>
        <w:t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Skorzystanie przez osobę, której dane dotyczą, z uprawnienia do sprostowania lub uzupełnienia, o którym mowa w art. 16 rozporządzenia 2016/679, nie może naruszać integralności protokołu oraz jego załączników.</w:t>
      </w:r>
    </w:p>
    <w:p w14:paraId="2FE730C9" w14:textId="77777777" w:rsidR="00776C37" w:rsidRPr="00D14C0E" w:rsidRDefault="00776C37" w:rsidP="00FC3FCF">
      <w:pPr>
        <w:numPr>
          <w:ilvl w:val="0"/>
          <w:numId w:val="28"/>
        </w:numPr>
        <w:jc w:val="left"/>
        <w:rPr>
          <w:rFonts w:cs="Arial"/>
          <w:szCs w:val="20"/>
        </w:rPr>
      </w:pPr>
      <w:r w:rsidRPr="00D14C0E">
        <w:rPr>
          <w:rFonts w:cs="Arial"/>
          <w:szCs w:val="20"/>
        </w:rPr>
        <w:t>Wystąpienie z żądaniem, o którym mowa w art. 18 ust. 1 rozporządzenia 2016/679, nie ogranicza przetwarzania danych osobowych do czasu zakończenia postępowania o udzielenie zamówienia publicznego lub konkursu.</w:t>
      </w:r>
    </w:p>
    <w:p w14:paraId="53474E1C" w14:textId="0D81F6AF" w:rsidR="00776C37" w:rsidRPr="00326403" w:rsidRDefault="00776C37" w:rsidP="00FC3FCF">
      <w:pPr>
        <w:numPr>
          <w:ilvl w:val="0"/>
          <w:numId w:val="28"/>
        </w:numPr>
        <w:rPr>
          <w:rFonts w:cs="Arial"/>
          <w:szCs w:val="20"/>
        </w:rPr>
      </w:pPr>
      <w:r w:rsidRPr="00D14C0E">
        <w:rPr>
          <w:rFonts w:cs="Arial"/>
          <w:szCs w:val="20"/>
        </w:rPr>
        <w:t xml:space="preserve">W odniesieniu do zasad weryfikacji zatrudnienia przez wykonawcę i podwykonawcę Zamawiający w treści umowy może umieścić postanowienia dotyczące sposobu dokumentowania zatrudnienia oraz </w:t>
      </w:r>
      <w:r w:rsidRPr="00326403">
        <w:rPr>
          <w:rFonts w:cs="Arial"/>
          <w:szCs w:val="20"/>
        </w:rPr>
        <w:t xml:space="preserve">kontroli spełniania przez wykonawcę lub podwykonawcę wymagań dotyczących zatrudnienia na podstawie umowy o pracę oraz postanowienia dotyczące sankcji z tytułu niespełnienia wymagań, o których mowa w art. </w:t>
      </w:r>
      <w:r w:rsidR="00D34D5E">
        <w:rPr>
          <w:rFonts w:cs="Arial"/>
          <w:szCs w:val="20"/>
        </w:rPr>
        <w:t>95</w:t>
      </w:r>
      <w:r w:rsidRPr="00326403">
        <w:rPr>
          <w:rFonts w:cs="Arial"/>
          <w:szCs w:val="20"/>
        </w:rPr>
        <w:t xml:space="preserve"> Prawo zamówień publicznych. Zamawiający w umowie określającej zakres realizacji zamówienia ma prawo żądać: </w:t>
      </w:r>
    </w:p>
    <w:p w14:paraId="718C5FC3" w14:textId="77777777" w:rsidR="00776C37" w:rsidRPr="00326403" w:rsidRDefault="00776C37" w:rsidP="00FC3FCF">
      <w:pPr>
        <w:pStyle w:val="Akapitzlist"/>
        <w:numPr>
          <w:ilvl w:val="1"/>
          <w:numId w:val="28"/>
        </w:numPr>
        <w:suppressAutoHyphens/>
        <w:autoSpaceDN w:val="0"/>
        <w:spacing w:after="200" w:line="276" w:lineRule="auto"/>
        <w:contextualSpacing w:val="0"/>
        <w:jc w:val="left"/>
        <w:textAlignment w:val="baseline"/>
        <w:rPr>
          <w:rFonts w:cs="Arial"/>
          <w:szCs w:val="20"/>
        </w:rPr>
      </w:pPr>
      <w:r w:rsidRPr="00326403">
        <w:rPr>
          <w:rFonts w:cs="Arial"/>
          <w:szCs w:val="20"/>
        </w:rPr>
        <w:t xml:space="preserve">oświadczenia wykonawcy lub podwykonawcy o zatrudnieniu pracownika na podstawie umowy o pracę, </w:t>
      </w:r>
    </w:p>
    <w:p w14:paraId="3142A2A5" w14:textId="77777777" w:rsidR="00776C37" w:rsidRPr="00326403" w:rsidRDefault="00776C37" w:rsidP="00FC3FCF">
      <w:pPr>
        <w:pStyle w:val="Akapitzlist"/>
        <w:numPr>
          <w:ilvl w:val="1"/>
          <w:numId w:val="28"/>
        </w:numPr>
        <w:suppressAutoHyphens/>
        <w:autoSpaceDN w:val="0"/>
        <w:spacing w:after="200" w:line="276" w:lineRule="auto"/>
        <w:contextualSpacing w:val="0"/>
        <w:jc w:val="left"/>
        <w:textAlignment w:val="baseline"/>
        <w:rPr>
          <w:rFonts w:cs="Arial"/>
          <w:szCs w:val="20"/>
        </w:rPr>
      </w:pPr>
      <w:r w:rsidRPr="00326403">
        <w:rPr>
          <w:rFonts w:cs="Arial"/>
          <w:szCs w:val="20"/>
        </w:rPr>
        <w:t xml:space="preserve">poświadczonej za zgodność z oryginałem kopii umowy o pracę zatrudnionego pracownika, </w:t>
      </w:r>
    </w:p>
    <w:p w14:paraId="64664F82" w14:textId="77777777" w:rsidR="00776C37" w:rsidRPr="00326403" w:rsidRDefault="00776C37" w:rsidP="00FC3FCF">
      <w:pPr>
        <w:pStyle w:val="Akapitzlist"/>
        <w:numPr>
          <w:ilvl w:val="1"/>
          <w:numId w:val="28"/>
        </w:numPr>
        <w:suppressAutoHyphens/>
        <w:autoSpaceDN w:val="0"/>
        <w:spacing w:after="200" w:line="276" w:lineRule="auto"/>
        <w:contextualSpacing w:val="0"/>
        <w:jc w:val="left"/>
        <w:textAlignment w:val="baseline"/>
        <w:rPr>
          <w:rFonts w:cs="Arial"/>
          <w:szCs w:val="20"/>
        </w:rPr>
      </w:pPr>
      <w:r w:rsidRPr="00326403">
        <w:rPr>
          <w:rFonts w:cs="Arial"/>
          <w:szCs w:val="20"/>
        </w:rPr>
        <w:t>innych dokumentów – zawierających informacje, w tym dane osobowe, niezbędne do weryfikacji zatrudnienia na podstawie umowy o pracę, w szczególności imię i nazwisko zatrudnionego pracownika, datę zawarcia umowy o pracę, rodzaj umowy o pracę oraz zakres obowiązków pracownika.</w:t>
      </w:r>
    </w:p>
    <w:p w14:paraId="44051793" w14:textId="39785FEB" w:rsidR="00776C37" w:rsidRPr="00D14C0E" w:rsidRDefault="00776C37" w:rsidP="00FC3FCF">
      <w:pPr>
        <w:numPr>
          <w:ilvl w:val="0"/>
          <w:numId w:val="28"/>
        </w:numPr>
        <w:rPr>
          <w:rFonts w:cs="Arial"/>
          <w:szCs w:val="20"/>
        </w:rPr>
      </w:pPr>
      <w:r w:rsidRPr="00326403">
        <w:rPr>
          <w:rFonts w:cs="Arial"/>
          <w:szCs w:val="20"/>
        </w:rPr>
        <w:t>Zasada jawności, o której mowa w art.</w:t>
      </w:r>
      <w:r w:rsidR="00A933D1">
        <w:rPr>
          <w:rFonts w:cs="Arial"/>
          <w:szCs w:val="20"/>
        </w:rPr>
        <w:t xml:space="preserve"> </w:t>
      </w:r>
      <w:r w:rsidR="00D34D5E">
        <w:rPr>
          <w:rFonts w:cs="Arial"/>
          <w:szCs w:val="20"/>
        </w:rPr>
        <w:t>74 ust. 4</w:t>
      </w:r>
      <w:r w:rsidRPr="00326403">
        <w:rPr>
          <w:rFonts w:cs="Arial"/>
          <w:szCs w:val="20"/>
        </w:rPr>
        <w:t xml:space="preserve"> Prawo Zamówień Publicznych, ma zastosowanie do wszystkich danych osobowych, z wyjątkiem danych, o których mowa w art.</w:t>
      </w:r>
      <w:r w:rsidRPr="00D14C0E">
        <w:rPr>
          <w:rFonts w:cs="Arial"/>
          <w:szCs w:val="20"/>
        </w:rPr>
        <w:t xml:space="preserve"> 9 ust. 1 rozporządzenia 2016/679, zebranych w toku postępowania o udzielenie zamówienia publicznego lub konkursu. Ograniczenia zasady jawności, o których mowa w art. </w:t>
      </w:r>
      <w:r w:rsidR="00A933D1">
        <w:rPr>
          <w:rFonts w:cs="Arial"/>
          <w:szCs w:val="20"/>
        </w:rPr>
        <w:t>1</w:t>
      </w:r>
      <w:r w:rsidRPr="00D14C0E">
        <w:rPr>
          <w:rFonts w:cs="Arial"/>
          <w:szCs w:val="20"/>
        </w:rPr>
        <w:t>8 ust. 3–</w:t>
      </w:r>
      <w:r w:rsidR="00A933D1">
        <w:rPr>
          <w:rFonts w:cs="Arial"/>
          <w:szCs w:val="20"/>
        </w:rPr>
        <w:t>6</w:t>
      </w:r>
      <w:r w:rsidRPr="00D14C0E">
        <w:rPr>
          <w:rFonts w:cs="Arial"/>
          <w:szCs w:val="20"/>
        </w:rPr>
        <w:t xml:space="preserve">, stosuje się odpowiednio. </w:t>
      </w:r>
    </w:p>
    <w:p w14:paraId="12664B15" w14:textId="3486613D" w:rsidR="00776C37" w:rsidRPr="00D14C0E" w:rsidRDefault="00776C37" w:rsidP="00FC3FCF">
      <w:pPr>
        <w:numPr>
          <w:ilvl w:val="0"/>
          <w:numId w:val="28"/>
        </w:numPr>
        <w:rPr>
          <w:rFonts w:cs="Arial"/>
          <w:szCs w:val="20"/>
        </w:rPr>
      </w:pPr>
      <w:r w:rsidRPr="00D14C0E">
        <w:rPr>
          <w:rFonts w:cs="Arial"/>
          <w:szCs w:val="20"/>
        </w:rPr>
        <w:t>Od dnia zakończenia postępowania o udzielenie zamówienia, w przypadku gdy wniesienie żądania realizacji prawa do ograniczenia przetwarzania, o którym mowa w art. 18 ust. 1 rozporządzenia 2016/679, spowoduje ograniczenie przetwarzania danych osobowych zawartych w protokole i załącznikach do protokołu, Zamawiający nie udostępni tych danych zawartych w protokole i w załącznikach do protokołu, chyba że zajdą przesłanki, o których mowa w art. 18 ust. 2 rozporządzenia 2016/679.</w:t>
      </w:r>
    </w:p>
    <w:p w14:paraId="795B0E96" w14:textId="77777777" w:rsidR="00776C37" w:rsidRPr="00D14C0E" w:rsidRDefault="00776C37" w:rsidP="00FC3FCF">
      <w:pPr>
        <w:numPr>
          <w:ilvl w:val="0"/>
          <w:numId w:val="28"/>
        </w:numPr>
        <w:rPr>
          <w:rFonts w:cs="Arial"/>
          <w:szCs w:val="20"/>
        </w:rPr>
      </w:pPr>
      <w:r w:rsidRPr="00D14C0E">
        <w:rPr>
          <w:rFonts w:cs="Arial"/>
          <w:szCs w:val="20"/>
        </w:rPr>
        <w:t>Zamawiający przetwarza dane osobowe zebrane w postępowaniu o udzielenie zamówienia publicznego lub konkursie w sposób gwarantujący zabezpieczenie przed ich bezprawnym rozpowszechnianiem.</w:t>
      </w:r>
    </w:p>
    <w:p w14:paraId="354B85E8" w14:textId="77777777" w:rsidR="00776C37" w:rsidRPr="00D14C0E" w:rsidRDefault="00776C37" w:rsidP="00FC3FCF">
      <w:pPr>
        <w:numPr>
          <w:ilvl w:val="0"/>
          <w:numId w:val="28"/>
        </w:numPr>
        <w:rPr>
          <w:rFonts w:cs="Arial"/>
          <w:szCs w:val="20"/>
        </w:rPr>
      </w:pPr>
      <w:r w:rsidRPr="00D14C0E">
        <w:rPr>
          <w:rFonts w:cs="Arial"/>
          <w:szCs w:val="20"/>
        </w:rPr>
        <w:t>Do przetwarzania danych osobowych, są dopuszczone wyłącznie osoby posiadające pisemne upoważnienie (wzór upoważnienia stanowi załącznik do Polityki Bezpieczeństwa Danych Osobowych). Osoby dopuszczone do przetwarzania takich danych są obowiązane do zachowania ich w poufności (wzór oświadczenia stanowi załącznik do Polityki Bezpieczeństwa Danych Osobowych).</w:t>
      </w:r>
    </w:p>
    <w:p w14:paraId="647849D8" w14:textId="77777777" w:rsidR="00793C75" w:rsidRPr="003F083C" w:rsidRDefault="003874B2" w:rsidP="00FC3FCF">
      <w:pPr>
        <w:pStyle w:val="Styl1SWZ"/>
        <w:numPr>
          <w:ilvl w:val="0"/>
          <w:numId w:val="3"/>
        </w:numPr>
        <w:spacing w:line="260" w:lineRule="exact"/>
        <w:ind w:left="567" w:hanging="567"/>
      </w:pPr>
      <w:r w:rsidRPr="003F083C">
        <w:t>Pouczenie o środkach ochrony prawnej przysługujących wykonawcy</w:t>
      </w:r>
    </w:p>
    <w:p w14:paraId="75B5C3C0" w14:textId="55D8A24B" w:rsidR="00302308" w:rsidRDefault="00302308" w:rsidP="00FC3FCF">
      <w:pPr>
        <w:pStyle w:val="Akapitzlist"/>
        <w:numPr>
          <w:ilvl w:val="0"/>
          <w:numId w:val="11"/>
        </w:numPr>
        <w:spacing w:line="260" w:lineRule="exact"/>
      </w:pPr>
      <w:r>
        <w:t xml:space="preserve">Wykonawcy </w:t>
      </w:r>
      <w:r w:rsidR="008D6809">
        <w:t xml:space="preserve">oraz innemu podmiotowi, jeżeli ma lub miał interes w uzyskaniu zamówienia oraz poniósł lub może ponieść szkodę w wyniku naruszenia przez </w:t>
      </w:r>
      <w:r w:rsidR="00FF6FB5">
        <w:t>Z</w:t>
      </w:r>
      <w:r>
        <w:t>amawiającego przepisów ustawy</w:t>
      </w:r>
      <w:r w:rsidRPr="00302308">
        <w:t xml:space="preserve"> przysługują </w:t>
      </w:r>
      <w:r>
        <w:t>środki ochrony prawnej.</w:t>
      </w:r>
    </w:p>
    <w:p w14:paraId="5923863F" w14:textId="77777777" w:rsidR="00302308" w:rsidRDefault="00302308" w:rsidP="00FC3FCF">
      <w:pPr>
        <w:pStyle w:val="Akapitzlist"/>
        <w:numPr>
          <w:ilvl w:val="0"/>
          <w:numId w:val="11"/>
        </w:numPr>
        <w:spacing w:line="260" w:lineRule="exact"/>
      </w:pPr>
      <w:r w:rsidRPr="00302308">
        <w:t>Środki ochrony prawnej wobec ogłoszenia wszczynającego postępowanie o udzielenie zamówienia oraz dokumentów zamówienia przysługują również organizacjom wpisanym na listę, o której mowa w</w:t>
      </w:r>
      <w:r>
        <w:t> </w:t>
      </w:r>
      <w:r w:rsidRPr="00302308">
        <w:t>art. 469 pkt 15</w:t>
      </w:r>
      <w:r w:rsidR="00F90804">
        <w:t xml:space="preserve"> ustawy</w:t>
      </w:r>
      <w:r w:rsidRPr="00302308">
        <w:t xml:space="preserve">, oraz Rzecznikowi Małych i Średnich Przedsiębiorców. </w:t>
      </w:r>
    </w:p>
    <w:p w14:paraId="42E21580" w14:textId="77777777" w:rsidR="00302308" w:rsidRDefault="00F90804" w:rsidP="00FC3FCF">
      <w:pPr>
        <w:pStyle w:val="Akapitzlist"/>
        <w:numPr>
          <w:ilvl w:val="0"/>
          <w:numId w:val="11"/>
        </w:numPr>
        <w:spacing w:line="260" w:lineRule="exact"/>
      </w:pPr>
      <w:r>
        <w:t>Przepisy dotyczące ś</w:t>
      </w:r>
      <w:r w:rsidR="00302308">
        <w:t>rodk</w:t>
      </w:r>
      <w:r>
        <w:t>ów</w:t>
      </w:r>
      <w:r w:rsidR="00302308">
        <w:t xml:space="preserve"> ochrony prawnej są określone w dziale IX ustawy.</w:t>
      </w:r>
    </w:p>
    <w:p w14:paraId="765F9794" w14:textId="6A9BDB63" w:rsidR="008D6809" w:rsidRPr="00F90804" w:rsidRDefault="00302308" w:rsidP="00FC3FCF">
      <w:pPr>
        <w:pStyle w:val="Akapitzlist"/>
        <w:numPr>
          <w:ilvl w:val="0"/>
          <w:numId w:val="11"/>
        </w:numPr>
        <w:spacing w:line="260" w:lineRule="exact"/>
      </w:pPr>
      <w:r w:rsidRPr="00F90804">
        <w:t>Odwo</w:t>
      </w:r>
      <w:r w:rsidR="00F90804" w:rsidRPr="00F90804">
        <w:t xml:space="preserve">łanie przysługuje na </w:t>
      </w:r>
      <w:r w:rsidRPr="00F90804">
        <w:t xml:space="preserve">niezgodną z przepisami ustawy czynność </w:t>
      </w:r>
      <w:r w:rsidR="00FF6FB5">
        <w:t>Z</w:t>
      </w:r>
      <w:r w:rsidRPr="00F90804">
        <w:t>amawiającego, podjętą w</w:t>
      </w:r>
      <w:r w:rsidR="005B07E0">
        <w:t> </w:t>
      </w:r>
      <w:r w:rsidRPr="00F90804">
        <w:t>postępowaniu o udzielenie zamówienia, w tym na p</w:t>
      </w:r>
      <w:r w:rsidR="00F90804" w:rsidRPr="00F90804">
        <w:t xml:space="preserve">rojektowane postanowienie umowy oraz </w:t>
      </w:r>
      <w:r w:rsidRPr="00F90804">
        <w:t xml:space="preserve">zaniechanie czynności w postępowaniu o udzielenie zamówienia, do której </w:t>
      </w:r>
      <w:r w:rsidR="00FF6FB5">
        <w:t>Z</w:t>
      </w:r>
      <w:r w:rsidRPr="00F90804">
        <w:t>amawiający był</w:t>
      </w:r>
      <w:r w:rsidR="00F90804" w:rsidRPr="00F90804">
        <w:t xml:space="preserve"> obowiązany na podstawie ustawy.</w:t>
      </w:r>
    </w:p>
    <w:p w14:paraId="5AAEB52B" w14:textId="74ABEB98" w:rsidR="00F41439" w:rsidRDefault="00F90804" w:rsidP="00FC3FCF">
      <w:pPr>
        <w:pStyle w:val="Akapitzlist"/>
        <w:numPr>
          <w:ilvl w:val="0"/>
          <w:numId w:val="11"/>
        </w:numPr>
        <w:spacing w:line="260" w:lineRule="exact"/>
      </w:pPr>
      <w:r w:rsidRPr="00F90804">
        <w:t>Na orzeczenie Izby oraz postanowienie Prezesa Izby, o którym mowa w art. 519 ust. 1</w:t>
      </w:r>
      <w:r w:rsidR="0041447D">
        <w:t xml:space="preserve"> ustawy</w:t>
      </w:r>
      <w:r w:rsidRPr="00F90804">
        <w:t>, stronom oraz uczestnikom postępowania odwoławczego przysługuje skarga do sądu.</w:t>
      </w:r>
    </w:p>
    <w:p w14:paraId="7B69221C" w14:textId="77777777" w:rsidR="000611E6" w:rsidRPr="00FD3158" w:rsidRDefault="000611E6" w:rsidP="008773F2">
      <w:pPr>
        <w:pStyle w:val="Styl1SWZ"/>
        <w:numPr>
          <w:ilvl w:val="0"/>
          <w:numId w:val="0"/>
        </w:numPr>
        <w:spacing w:line="260" w:lineRule="exact"/>
        <w:ind w:left="360" w:hanging="360"/>
      </w:pPr>
      <w:r w:rsidRPr="000611E6">
        <w:t>Załączniki do swz:</w:t>
      </w:r>
    </w:p>
    <w:p w14:paraId="0B4E972B" w14:textId="577754A6" w:rsidR="009E76DC" w:rsidRDefault="00981EBE" w:rsidP="003018CE">
      <w:pPr>
        <w:spacing w:line="260" w:lineRule="exact"/>
        <w:ind w:left="1985" w:hanging="1985"/>
      </w:pPr>
      <w:r>
        <w:t>Załącznik nr 1A</w:t>
      </w:r>
      <w:r w:rsidR="00376A69">
        <w:tab/>
      </w:r>
      <w:r>
        <w:t>Klauzula informacyjna</w:t>
      </w:r>
      <w:r w:rsidR="00376A69" w:rsidRPr="00376A69">
        <w:t xml:space="preserve"> </w:t>
      </w:r>
      <w:r>
        <w:t xml:space="preserve">dot. </w:t>
      </w:r>
      <w:r w:rsidR="00376A69" w:rsidRPr="00376A69">
        <w:t>RODO</w:t>
      </w:r>
    </w:p>
    <w:p w14:paraId="57621460" w14:textId="7D6847FA" w:rsidR="00B12EED" w:rsidRDefault="004B236F" w:rsidP="003018CE">
      <w:pPr>
        <w:spacing w:line="260" w:lineRule="exact"/>
        <w:ind w:left="1985" w:hanging="1985"/>
      </w:pPr>
      <w:r>
        <w:t xml:space="preserve">Załącznik nr </w:t>
      </w:r>
      <w:r w:rsidR="00D86A15">
        <w:t>1B</w:t>
      </w:r>
      <w:r w:rsidR="00B12EED">
        <w:tab/>
        <w:t>Projektowane postanowienia umowy w sprawie zamówienia publicznego, które zostaną wprowadzone do</w:t>
      </w:r>
      <w:r w:rsidR="00066340">
        <w:t xml:space="preserve"> treści</w:t>
      </w:r>
      <w:r w:rsidR="00BC5ECB">
        <w:t xml:space="preserve"> tej umowy</w:t>
      </w:r>
      <w:r w:rsidR="00AB44F9">
        <w:t xml:space="preserve"> – wzór umowy</w:t>
      </w:r>
    </w:p>
    <w:p w14:paraId="125223CB" w14:textId="16F61612" w:rsidR="006F4277" w:rsidRPr="006F4277" w:rsidRDefault="006F4277" w:rsidP="006F4277">
      <w:pPr>
        <w:spacing w:line="260" w:lineRule="exact"/>
        <w:ind w:left="1985" w:hanging="1985"/>
      </w:pPr>
      <w:r w:rsidRPr="006F4277">
        <w:t xml:space="preserve">Załącznik nr </w:t>
      </w:r>
      <w:r w:rsidR="00D86A15">
        <w:t>1C</w:t>
      </w:r>
      <w:r w:rsidRPr="006F4277">
        <w:tab/>
      </w:r>
      <w:r>
        <w:t>Szczegółowy Opis Przedmiotu Zamówienia</w:t>
      </w:r>
      <w:r w:rsidR="00E953ED">
        <w:t xml:space="preserve"> (SOPZ)</w:t>
      </w:r>
    </w:p>
    <w:p w14:paraId="44B88336" w14:textId="2E023E8F" w:rsidR="00F52DF3" w:rsidRDefault="000C1D6C" w:rsidP="003018CE">
      <w:pPr>
        <w:spacing w:line="260" w:lineRule="exact"/>
        <w:ind w:left="1985" w:hanging="1985"/>
      </w:pPr>
      <w:r>
        <w:t>Załącznik nr 2</w:t>
      </w:r>
      <w:r w:rsidR="00B12EED">
        <w:tab/>
      </w:r>
      <w:r w:rsidR="005B6A4C">
        <w:t>F</w:t>
      </w:r>
      <w:r w:rsidR="005B6A4C" w:rsidRPr="005B6A4C">
        <w:t>ormularz oferty</w:t>
      </w:r>
    </w:p>
    <w:p w14:paraId="0D90E3C8" w14:textId="19220B52" w:rsidR="00280E23" w:rsidRDefault="00A769DA" w:rsidP="003018CE">
      <w:pPr>
        <w:spacing w:line="260" w:lineRule="exact"/>
        <w:ind w:left="1985" w:hanging="1985"/>
      </w:pPr>
      <w:r>
        <w:t xml:space="preserve">Załącznik nr </w:t>
      </w:r>
      <w:r w:rsidR="000C1D6C">
        <w:t>3</w:t>
      </w:r>
      <w:r>
        <w:tab/>
      </w:r>
      <w:r w:rsidR="00280E23" w:rsidRPr="00556381">
        <w:t xml:space="preserve">Oświadczenie </w:t>
      </w:r>
      <w:r w:rsidR="00B0583B">
        <w:t xml:space="preserve">wykonawcy </w:t>
      </w:r>
      <w:r w:rsidR="00776C37">
        <w:t>o niepodleganiu wykluczeniu</w:t>
      </w:r>
    </w:p>
    <w:p w14:paraId="271C89A2" w14:textId="77777777" w:rsidR="004F020A" w:rsidRDefault="004F020A" w:rsidP="00916346">
      <w:pPr>
        <w:spacing w:line="260" w:lineRule="exact"/>
        <w:ind w:left="1985" w:hanging="1985"/>
      </w:pPr>
    </w:p>
    <w:p w14:paraId="1B89D9B8" w14:textId="77777777" w:rsidR="00780A87" w:rsidRPr="00CC181B" w:rsidRDefault="00780A87" w:rsidP="00780A87">
      <w:pPr>
        <w:tabs>
          <w:tab w:val="left" w:pos="1985"/>
        </w:tabs>
        <w:rPr>
          <w:color w:val="auto"/>
        </w:rPr>
      </w:pPr>
    </w:p>
    <w:p w14:paraId="389EA3AB" w14:textId="77777777" w:rsidR="00981EBE" w:rsidRPr="00D14C0E" w:rsidRDefault="00981EBE" w:rsidP="0035717E">
      <w:pPr>
        <w:ind w:hanging="1"/>
        <w:jc w:val="center"/>
        <w:rPr>
          <w:rFonts w:cs="Arial"/>
          <w:b/>
          <w:bCs/>
          <w:iCs/>
          <w:color w:val="000000"/>
          <w:szCs w:val="20"/>
        </w:rPr>
      </w:pPr>
    </w:p>
    <w:p w14:paraId="38F9A712" w14:textId="77777777" w:rsidR="00981EBE" w:rsidRPr="00D14C0E" w:rsidRDefault="00981EBE" w:rsidP="00981EBE">
      <w:pPr>
        <w:rPr>
          <w:rFonts w:cs="Arial"/>
          <w:b/>
          <w:bCs/>
          <w:iCs/>
          <w:color w:val="000000"/>
          <w:szCs w:val="20"/>
        </w:rPr>
      </w:pPr>
    </w:p>
    <w:sectPr w:rsidR="00981EBE" w:rsidRPr="00D14C0E" w:rsidSect="0057383B">
      <w:headerReference w:type="default" r:id="rId25"/>
      <w:footerReference w:type="default" r:id="rId26"/>
      <w:pgSz w:w="11907" w:h="16840"/>
      <w:pgMar w:top="1276" w:right="1418" w:bottom="709" w:left="1418" w:header="284" w:footer="57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F6F41" w16cex:dateUtc="2021-11-17T11:08:00Z"/>
  <w16cex:commentExtensible w16cex:durableId="253F7B55" w16cex:dateUtc="2021-11-17T12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4D8743" w16cid:durableId="253F6F41"/>
  <w16cid:commentId w16cid:paraId="4A7C448B" w16cid:durableId="253F7B5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37C44" w14:textId="77777777" w:rsidR="00B22857" w:rsidRDefault="00B22857" w:rsidP="002663DE">
      <w:r>
        <w:separator/>
      </w:r>
    </w:p>
  </w:endnote>
  <w:endnote w:type="continuationSeparator" w:id="0">
    <w:p w14:paraId="323B882E" w14:textId="77777777" w:rsidR="00B22857" w:rsidRDefault="00B22857" w:rsidP="0026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828169295"/>
      <w:docPartObj>
        <w:docPartGallery w:val="Page Numbers (Bottom of Page)"/>
        <w:docPartUnique/>
      </w:docPartObj>
    </w:sdtPr>
    <w:sdtEndPr/>
    <w:sdtContent>
      <w:sdt>
        <w:sdtPr>
          <w:rPr>
            <w:szCs w:val="20"/>
          </w:rPr>
          <w:id w:val="440427699"/>
          <w:docPartObj>
            <w:docPartGallery w:val="Page Numbers (Top of Page)"/>
            <w:docPartUnique/>
          </w:docPartObj>
        </w:sdtPr>
        <w:sdtEndPr/>
        <w:sdtContent>
          <w:p w14:paraId="3198EE17" w14:textId="6DD9E729" w:rsidR="00914E4B" w:rsidRDefault="00914E4B">
            <w:pPr>
              <w:pStyle w:val="Stopka"/>
              <w:jc w:val="center"/>
              <w:rPr>
                <w:szCs w:val="20"/>
              </w:rPr>
            </w:pPr>
          </w:p>
          <w:p w14:paraId="44FFB61F" w14:textId="77777777" w:rsidR="00914E4B" w:rsidRDefault="00914E4B">
            <w:pPr>
              <w:pStyle w:val="Stopka"/>
              <w:jc w:val="center"/>
              <w:rPr>
                <w:szCs w:val="20"/>
              </w:rPr>
            </w:pPr>
          </w:p>
          <w:p w14:paraId="01752B0F" w14:textId="32F4BF71" w:rsidR="00914E4B" w:rsidRPr="002663DE" w:rsidRDefault="00914E4B">
            <w:pPr>
              <w:pStyle w:val="Stopka"/>
              <w:jc w:val="center"/>
              <w:rPr>
                <w:szCs w:val="20"/>
              </w:rPr>
            </w:pPr>
            <w:r w:rsidRPr="00255272">
              <w:rPr>
                <w:sz w:val="16"/>
                <w:szCs w:val="16"/>
              </w:rPr>
              <w:t xml:space="preserve">Strona </w:t>
            </w:r>
            <w:r w:rsidRPr="00255272">
              <w:rPr>
                <w:bCs/>
                <w:sz w:val="16"/>
                <w:szCs w:val="16"/>
              </w:rPr>
              <w:fldChar w:fldCharType="begin"/>
            </w:r>
            <w:r w:rsidRPr="00255272">
              <w:rPr>
                <w:bCs/>
                <w:sz w:val="16"/>
                <w:szCs w:val="16"/>
              </w:rPr>
              <w:instrText>PAGE</w:instrText>
            </w:r>
            <w:r w:rsidRPr="00255272">
              <w:rPr>
                <w:bCs/>
                <w:sz w:val="16"/>
                <w:szCs w:val="16"/>
              </w:rPr>
              <w:fldChar w:fldCharType="separate"/>
            </w:r>
            <w:r w:rsidR="00E91FBB">
              <w:rPr>
                <w:bCs/>
                <w:noProof/>
                <w:sz w:val="16"/>
                <w:szCs w:val="16"/>
              </w:rPr>
              <w:t>1</w:t>
            </w:r>
            <w:r w:rsidRPr="00255272">
              <w:rPr>
                <w:bCs/>
                <w:sz w:val="16"/>
                <w:szCs w:val="16"/>
              </w:rPr>
              <w:fldChar w:fldCharType="end"/>
            </w:r>
            <w:r w:rsidRPr="00255272">
              <w:rPr>
                <w:sz w:val="16"/>
                <w:szCs w:val="16"/>
              </w:rPr>
              <w:t xml:space="preserve"> z </w:t>
            </w:r>
            <w:r w:rsidRPr="00255272">
              <w:rPr>
                <w:bCs/>
                <w:sz w:val="16"/>
                <w:szCs w:val="16"/>
              </w:rPr>
              <w:fldChar w:fldCharType="begin"/>
            </w:r>
            <w:r w:rsidRPr="00255272">
              <w:rPr>
                <w:bCs/>
                <w:sz w:val="16"/>
                <w:szCs w:val="16"/>
              </w:rPr>
              <w:instrText>NUMPAGES</w:instrText>
            </w:r>
            <w:r w:rsidRPr="00255272">
              <w:rPr>
                <w:bCs/>
                <w:sz w:val="16"/>
                <w:szCs w:val="16"/>
              </w:rPr>
              <w:fldChar w:fldCharType="separate"/>
            </w:r>
            <w:r w:rsidR="00E91FBB">
              <w:rPr>
                <w:bCs/>
                <w:noProof/>
                <w:sz w:val="16"/>
                <w:szCs w:val="16"/>
              </w:rPr>
              <w:t>4</w:t>
            </w:r>
            <w:r w:rsidRPr="00255272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83837" w14:textId="77777777" w:rsidR="00B22857" w:rsidRDefault="00B22857" w:rsidP="002663DE">
      <w:r>
        <w:separator/>
      </w:r>
    </w:p>
  </w:footnote>
  <w:footnote w:type="continuationSeparator" w:id="0">
    <w:p w14:paraId="3BBE91A3" w14:textId="77777777" w:rsidR="00B22857" w:rsidRDefault="00B22857" w:rsidP="00266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FE0CD" w14:textId="4EAD1ACF" w:rsidR="00914E4B" w:rsidRPr="00867E14" w:rsidRDefault="00A933D1" w:rsidP="0035717E">
    <w:pPr>
      <w:pStyle w:val="Nagwek"/>
      <w:tabs>
        <w:tab w:val="clear" w:pos="4536"/>
        <w:tab w:val="clear" w:pos="9072"/>
        <w:tab w:val="left" w:pos="7428"/>
      </w:tabs>
      <w:jc w:val="left"/>
    </w:pPr>
    <w:r>
      <w:tab/>
    </w:r>
  </w:p>
  <w:p w14:paraId="283F1135" w14:textId="72F79864" w:rsidR="00EB37CB" w:rsidRPr="00EB37CB" w:rsidRDefault="00EB37CB" w:rsidP="00EB37CB">
    <w:pPr>
      <w:pStyle w:val="Nagwek"/>
      <w:jc w:val="right"/>
      <w:rPr>
        <w:i/>
      </w:rPr>
    </w:pPr>
    <w:r w:rsidRPr="00EB37CB">
      <w:rPr>
        <w:i/>
      </w:rPr>
      <w:t>Znak sprawy: ZP1-2021</w:t>
    </w:r>
  </w:p>
  <w:p w14:paraId="40A542A9" w14:textId="04CCD363" w:rsidR="00914E4B" w:rsidRPr="009E1E0A" w:rsidRDefault="00914E4B" w:rsidP="009E1E0A">
    <w:pPr>
      <w:keepNext/>
      <w:numPr>
        <w:ilvl w:val="7"/>
        <w:numId w:val="0"/>
      </w:numPr>
      <w:tabs>
        <w:tab w:val="left" w:pos="0"/>
      </w:tabs>
      <w:suppressAutoHyphens/>
      <w:spacing w:line="276" w:lineRule="auto"/>
      <w:jc w:val="right"/>
      <w:outlineLvl w:val="7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224"/>
    <w:multiLevelType w:val="multilevel"/>
    <w:tmpl w:val="742075A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932B0F"/>
    <w:multiLevelType w:val="hybridMultilevel"/>
    <w:tmpl w:val="04102110"/>
    <w:lvl w:ilvl="0" w:tplc="D5B628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B57E6"/>
    <w:multiLevelType w:val="multilevel"/>
    <w:tmpl w:val="32069782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  <w:b/>
        <w:u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0D7E55AB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6D2747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844E408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4578C7"/>
    <w:multiLevelType w:val="hybridMultilevel"/>
    <w:tmpl w:val="0E4CF49E"/>
    <w:lvl w:ilvl="0" w:tplc="87F65D64">
      <w:start w:val="1"/>
      <w:numFmt w:val="decimal"/>
      <w:lvlText w:val="%1."/>
      <w:lvlJc w:val="left"/>
      <w:pPr>
        <w:ind w:left="360" w:hanging="360"/>
      </w:pPr>
      <w:rPr>
        <w:rFonts w:cs="Tahoma" w:hint="default"/>
        <w:b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D84CDE"/>
    <w:multiLevelType w:val="hybridMultilevel"/>
    <w:tmpl w:val="A9C43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42DC5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40AB5"/>
    <w:multiLevelType w:val="multilevel"/>
    <w:tmpl w:val="FFE0DF8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F390789"/>
    <w:multiLevelType w:val="multilevel"/>
    <w:tmpl w:val="D1C02D0A"/>
    <w:styleLink w:val="Styl1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Restart w:val="0"/>
      <w:lvlText w:val="%1.%2)"/>
      <w:lvlJc w:val="left"/>
      <w:pPr>
        <w:tabs>
          <w:tab w:val="num" w:pos="1077"/>
        </w:tabs>
        <w:ind w:left="1077" w:hanging="793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227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3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6" w:hanging="1800"/>
      </w:pPr>
      <w:rPr>
        <w:rFonts w:hint="default"/>
      </w:rPr>
    </w:lvl>
  </w:abstractNum>
  <w:abstractNum w:abstractNumId="11" w15:restartNumberingAfterBreak="0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20115D"/>
    <w:multiLevelType w:val="hybridMultilevel"/>
    <w:tmpl w:val="2EA25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FA486EC">
      <w:start w:val="1"/>
      <w:numFmt w:val="lowerLetter"/>
      <w:lvlText w:val="%2)"/>
      <w:lvlJc w:val="left"/>
      <w:pPr>
        <w:ind w:left="1367" w:hanging="9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65826"/>
    <w:multiLevelType w:val="multilevel"/>
    <w:tmpl w:val="D626014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9005B"/>
    <w:multiLevelType w:val="hybridMultilevel"/>
    <w:tmpl w:val="20048C0E"/>
    <w:lvl w:ilvl="0" w:tplc="9B40889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color w:val="auto"/>
      </w:rPr>
    </w:lvl>
    <w:lvl w:ilvl="1" w:tplc="03180F78">
      <w:start w:val="1"/>
      <w:numFmt w:val="lowerLetter"/>
      <w:lvlText w:val="%2)"/>
      <w:lvlJc w:val="left"/>
      <w:pPr>
        <w:ind w:left="1080" w:hanging="723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E785443"/>
    <w:multiLevelType w:val="hybridMultilevel"/>
    <w:tmpl w:val="86387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67A2D96">
      <w:start w:val="1"/>
      <w:numFmt w:val="lowerLetter"/>
      <w:lvlText w:val="%2)"/>
      <w:lvlJc w:val="left"/>
      <w:pPr>
        <w:ind w:left="1170" w:hanging="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64E31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9F37B2"/>
    <w:multiLevelType w:val="hybridMultilevel"/>
    <w:tmpl w:val="5CF497CA"/>
    <w:lvl w:ilvl="0" w:tplc="BBF4106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13B06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F7450"/>
    <w:multiLevelType w:val="hybridMultilevel"/>
    <w:tmpl w:val="DBCCD5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E01E77"/>
    <w:multiLevelType w:val="multilevel"/>
    <w:tmpl w:val="742075A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D390AB3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A24FD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D672BD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76315F"/>
    <w:multiLevelType w:val="multilevel"/>
    <w:tmpl w:val="742075A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10"/>
  </w:num>
  <w:num w:numId="5">
    <w:abstractNumId w:val="23"/>
  </w:num>
  <w:num w:numId="6">
    <w:abstractNumId w:val="4"/>
  </w:num>
  <w:num w:numId="7">
    <w:abstractNumId w:val="24"/>
  </w:num>
  <w:num w:numId="8">
    <w:abstractNumId w:val="8"/>
  </w:num>
  <w:num w:numId="9">
    <w:abstractNumId w:val="3"/>
  </w:num>
  <w:num w:numId="10">
    <w:abstractNumId w:val="20"/>
  </w:num>
  <w:num w:numId="11">
    <w:abstractNumId w:val="25"/>
  </w:num>
  <w:num w:numId="12">
    <w:abstractNumId w:val="19"/>
  </w:num>
  <w:num w:numId="13">
    <w:abstractNumId w:val="17"/>
  </w:num>
  <w:num w:numId="14">
    <w:abstractNumId w:val="14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16"/>
  </w:num>
  <w:num w:numId="20">
    <w:abstractNumId w:val="12"/>
  </w:num>
  <w:num w:numId="21">
    <w:abstractNumId w:val="14"/>
    <w:lvlOverride w:ilvl="0">
      <w:startOverride w:val="1"/>
    </w:lvlOverride>
  </w:num>
  <w:num w:numId="22">
    <w:abstractNumId w:val="11"/>
  </w:num>
  <w:num w:numId="23">
    <w:abstractNumId w:val="15"/>
  </w:num>
  <w:num w:numId="24">
    <w:abstractNumId w:val="7"/>
  </w:num>
  <w:num w:numId="25">
    <w:abstractNumId w:val="2"/>
  </w:num>
  <w:num w:numId="26">
    <w:abstractNumId w:val="18"/>
  </w:num>
  <w:num w:numId="27">
    <w:abstractNumId w:val="21"/>
  </w:num>
  <w:num w:numId="28">
    <w:abstractNumId w:val="1"/>
  </w:num>
  <w:num w:numId="29">
    <w:abstractNumId w:val="13"/>
  </w:num>
  <w:num w:numId="30">
    <w:abstractNumId w:val="9"/>
  </w:num>
  <w:num w:numId="31">
    <w:abstractNumId w:val="26"/>
  </w:num>
  <w:num w:numId="32">
    <w:abstractNumId w:val="22"/>
  </w:num>
  <w:num w:numId="33">
    <w:abstractNumId w:val="0"/>
  </w:num>
  <w:numIdMacAtCleanup w:val="3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żena Cyz">
    <w15:presenceInfo w15:providerId="None" w15:userId="Bożena Cy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DE"/>
    <w:rsid w:val="00000635"/>
    <w:rsid w:val="00000C0B"/>
    <w:rsid w:val="00000D2F"/>
    <w:rsid w:val="00002C88"/>
    <w:rsid w:val="000033F0"/>
    <w:rsid w:val="000049D6"/>
    <w:rsid w:val="00005A8F"/>
    <w:rsid w:val="000062ED"/>
    <w:rsid w:val="00006316"/>
    <w:rsid w:val="000063E4"/>
    <w:rsid w:val="00007998"/>
    <w:rsid w:val="000101C8"/>
    <w:rsid w:val="00011523"/>
    <w:rsid w:val="00011C35"/>
    <w:rsid w:val="000120A7"/>
    <w:rsid w:val="00012CA3"/>
    <w:rsid w:val="00012D49"/>
    <w:rsid w:val="000141F5"/>
    <w:rsid w:val="00015714"/>
    <w:rsid w:val="0002004D"/>
    <w:rsid w:val="000201A2"/>
    <w:rsid w:val="00025370"/>
    <w:rsid w:val="00025BAB"/>
    <w:rsid w:val="00027BF4"/>
    <w:rsid w:val="00027D4D"/>
    <w:rsid w:val="000316E7"/>
    <w:rsid w:val="00032DAF"/>
    <w:rsid w:val="00033903"/>
    <w:rsid w:val="00033F66"/>
    <w:rsid w:val="0003422A"/>
    <w:rsid w:val="00034530"/>
    <w:rsid w:val="000348D6"/>
    <w:rsid w:val="00036C89"/>
    <w:rsid w:val="00036E42"/>
    <w:rsid w:val="00037444"/>
    <w:rsid w:val="00042A0B"/>
    <w:rsid w:val="00044390"/>
    <w:rsid w:val="000448CC"/>
    <w:rsid w:val="00046446"/>
    <w:rsid w:val="00047F26"/>
    <w:rsid w:val="0005099D"/>
    <w:rsid w:val="00051B90"/>
    <w:rsid w:val="00054075"/>
    <w:rsid w:val="00054715"/>
    <w:rsid w:val="0005510D"/>
    <w:rsid w:val="00055983"/>
    <w:rsid w:val="0005706E"/>
    <w:rsid w:val="00057DDA"/>
    <w:rsid w:val="0006107B"/>
    <w:rsid w:val="000611E6"/>
    <w:rsid w:val="00061260"/>
    <w:rsid w:val="00062519"/>
    <w:rsid w:val="00063996"/>
    <w:rsid w:val="00063F9C"/>
    <w:rsid w:val="0006409F"/>
    <w:rsid w:val="00066340"/>
    <w:rsid w:val="00066F15"/>
    <w:rsid w:val="00072712"/>
    <w:rsid w:val="0007433D"/>
    <w:rsid w:val="00074500"/>
    <w:rsid w:val="00074787"/>
    <w:rsid w:val="00074E94"/>
    <w:rsid w:val="0007625A"/>
    <w:rsid w:val="000766EC"/>
    <w:rsid w:val="00076C11"/>
    <w:rsid w:val="00076D5D"/>
    <w:rsid w:val="00080C27"/>
    <w:rsid w:val="00080D7E"/>
    <w:rsid w:val="00083E55"/>
    <w:rsid w:val="00083FA9"/>
    <w:rsid w:val="0008526B"/>
    <w:rsid w:val="00086BD7"/>
    <w:rsid w:val="0009157A"/>
    <w:rsid w:val="00091DBF"/>
    <w:rsid w:val="0009316B"/>
    <w:rsid w:val="00093433"/>
    <w:rsid w:val="000942E4"/>
    <w:rsid w:val="000943DD"/>
    <w:rsid w:val="00094723"/>
    <w:rsid w:val="00095563"/>
    <w:rsid w:val="000A00A3"/>
    <w:rsid w:val="000A0AF0"/>
    <w:rsid w:val="000A2E34"/>
    <w:rsid w:val="000A4D43"/>
    <w:rsid w:val="000A50B3"/>
    <w:rsid w:val="000A5C76"/>
    <w:rsid w:val="000B088C"/>
    <w:rsid w:val="000B0F60"/>
    <w:rsid w:val="000B2117"/>
    <w:rsid w:val="000B3332"/>
    <w:rsid w:val="000B51C0"/>
    <w:rsid w:val="000B5ECA"/>
    <w:rsid w:val="000B6307"/>
    <w:rsid w:val="000B7356"/>
    <w:rsid w:val="000B7F74"/>
    <w:rsid w:val="000C1AD6"/>
    <w:rsid w:val="000C1D6C"/>
    <w:rsid w:val="000C5469"/>
    <w:rsid w:val="000C7CC3"/>
    <w:rsid w:val="000C7E8C"/>
    <w:rsid w:val="000D1784"/>
    <w:rsid w:val="000D2D5A"/>
    <w:rsid w:val="000D4E5D"/>
    <w:rsid w:val="000D6136"/>
    <w:rsid w:val="000D7AAF"/>
    <w:rsid w:val="000D7BD2"/>
    <w:rsid w:val="000D7FAB"/>
    <w:rsid w:val="000E0E2C"/>
    <w:rsid w:val="000E0E42"/>
    <w:rsid w:val="000E260A"/>
    <w:rsid w:val="000E3FFE"/>
    <w:rsid w:val="000E42E4"/>
    <w:rsid w:val="000E4AC6"/>
    <w:rsid w:val="000E6229"/>
    <w:rsid w:val="000E728F"/>
    <w:rsid w:val="000E7C8B"/>
    <w:rsid w:val="000F2B7E"/>
    <w:rsid w:val="000F2CC4"/>
    <w:rsid w:val="000F31FC"/>
    <w:rsid w:val="000F5B7D"/>
    <w:rsid w:val="000F67BF"/>
    <w:rsid w:val="0010030E"/>
    <w:rsid w:val="00103297"/>
    <w:rsid w:val="001134BE"/>
    <w:rsid w:val="001142FC"/>
    <w:rsid w:val="00114B80"/>
    <w:rsid w:val="00116E83"/>
    <w:rsid w:val="00116F68"/>
    <w:rsid w:val="00116F7A"/>
    <w:rsid w:val="00117D1F"/>
    <w:rsid w:val="00117E6C"/>
    <w:rsid w:val="001212E9"/>
    <w:rsid w:val="00122E94"/>
    <w:rsid w:val="001241A1"/>
    <w:rsid w:val="001241FF"/>
    <w:rsid w:val="00125A15"/>
    <w:rsid w:val="00127E51"/>
    <w:rsid w:val="0013229F"/>
    <w:rsid w:val="00132DD2"/>
    <w:rsid w:val="00133706"/>
    <w:rsid w:val="0013578A"/>
    <w:rsid w:val="001357C9"/>
    <w:rsid w:val="00135E30"/>
    <w:rsid w:val="00141A9B"/>
    <w:rsid w:val="001422E0"/>
    <w:rsid w:val="00145B6E"/>
    <w:rsid w:val="001478E9"/>
    <w:rsid w:val="00150CA7"/>
    <w:rsid w:val="0015795D"/>
    <w:rsid w:val="0016188F"/>
    <w:rsid w:val="00163712"/>
    <w:rsid w:val="00164FD3"/>
    <w:rsid w:val="00166C16"/>
    <w:rsid w:val="0017039E"/>
    <w:rsid w:val="00170D2B"/>
    <w:rsid w:val="00171232"/>
    <w:rsid w:val="00171391"/>
    <w:rsid w:val="00172378"/>
    <w:rsid w:val="00172834"/>
    <w:rsid w:val="00172DBC"/>
    <w:rsid w:val="00175099"/>
    <w:rsid w:val="00175956"/>
    <w:rsid w:val="001771F8"/>
    <w:rsid w:val="001825BD"/>
    <w:rsid w:val="0018339D"/>
    <w:rsid w:val="001839CB"/>
    <w:rsid w:val="00184076"/>
    <w:rsid w:val="0018421A"/>
    <w:rsid w:val="00186BF8"/>
    <w:rsid w:val="00190C94"/>
    <w:rsid w:val="00195E32"/>
    <w:rsid w:val="001961C4"/>
    <w:rsid w:val="0019662A"/>
    <w:rsid w:val="00196B59"/>
    <w:rsid w:val="0019741F"/>
    <w:rsid w:val="00197DEF"/>
    <w:rsid w:val="001A3FAA"/>
    <w:rsid w:val="001A475A"/>
    <w:rsid w:val="001A7317"/>
    <w:rsid w:val="001A7371"/>
    <w:rsid w:val="001B2B6F"/>
    <w:rsid w:val="001B40CC"/>
    <w:rsid w:val="001B51AB"/>
    <w:rsid w:val="001B542F"/>
    <w:rsid w:val="001B6D91"/>
    <w:rsid w:val="001B7B1F"/>
    <w:rsid w:val="001C03B1"/>
    <w:rsid w:val="001C15BD"/>
    <w:rsid w:val="001C1BFE"/>
    <w:rsid w:val="001C2EAC"/>
    <w:rsid w:val="001C36CF"/>
    <w:rsid w:val="001C459B"/>
    <w:rsid w:val="001C4668"/>
    <w:rsid w:val="001C63AE"/>
    <w:rsid w:val="001D043F"/>
    <w:rsid w:val="001D3A5E"/>
    <w:rsid w:val="001D421D"/>
    <w:rsid w:val="001D426C"/>
    <w:rsid w:val="001D4D30"/>
    <w:rsid w:val="001D6857"/>
    <w:rsid w:val="001E0BC4"/>
    <w:rsid w:val="001E220A"/>
    <w:rsid w:val="001E32EA"/>
    <w:rsid w:val="001E3549"/>
    <w:rsid w:val="001E515A"/>
    <w:rsid w:val="001E5333"/>
    <w:rsid w:val="001E554C"/>
    <w:rsid w:val="001E62A0"/>
    <w:rsid w:val="001F17B6"/>
    <w:rsid w:val="001F198E"/>
    <w:rsid w:val="001F1C43"/>
    <w:rsid w:val="001F5A7E"/>
    <w:rsid w:val="001F662A"/>
    <w:rsid w:val="001F6BD6"/>
    <w:rsid w:val="002007DF"/>
    <w:rsid w:val="00202D41"/>
    <w:rsid w:val="002037DC"/>
    <w:rsid w:val="0020435E"/>
    <w:rsid w:val="002044DC"/>
    <w:rsid w:val="00207D51"/>
    <w:rsid w:val="00212853"/>
    <w:rsid w:val="0021589A"/>
    <w:rsid w:val="00216603"/>
    <w:rsid w:val="00220253"/>
    <w:rsid w:val="00221D64"/>
    <w:rsid w:val="00221E59"/>
    <w:rsid w:val="00222AB8"/>
    <w:rsid w:val="00227552"/>
    <w:rsid w:val="00231CE8"/>
    <w:rsid w:val="00236D5F"/>
    <w:rsid w:val="00237558"/>
    <w:rsid w:val="00241813"/>
    <w:rsid w:val="00241E86"/>
    <w:rsid w:val="002453E8"/>
    <w:rsid w:val="002456E0"/>
    <w:rsid w:val="002460C6"/>
    <w:rsid w:val="002500BD"/>
    <w:rsid w:val="0025020C"/>
    <w:rsid w:val="00250887"/>
    <w:rsid w:val="00250F1E"/>
    <w:rsid w:val="0025119F"/>
    <w:rsid w:val="0025233F"/>
    <w:rsid w:val="002540CC"/>
    <w:rsid w:val="002544CB"/>
    <w:rsid w:val="00254C3A"/>
    <w:rsid w:val="00255272"/>
    <w:rsid w:val="00260522"/>
    <w:rsid w:val="002619D5"/>
    <w:rsid w:val="00263109"/>
    <w:rsid w:val="002633FC"/>
    <w:rsid w:val="0026396D"/>
    <w:rsid w:val="00263D69"/>
    <w:rsid w:val="002647D1"/>
    <w:rsid w:val="00265343"/>
    <w:rsid w:val="002663DE"/>
    <w:rsid w:val="00270576"/>
    <w:rsid w:val="00270D9F"/>
    <w:rsid w:val="00271AA4"/>
    <w:rsid w:val="00271CF7"/>
    <w:rsid w:val="00273392"/>
    <w:rsid w:val="002753CE"/>
    <w:rsid w:val="00276934"/>
    <w:rsid w:val="00277B23"/>
    <w:rsid w:val="00280803"/>
    <w:rsid w:val="00280E23"/>
    <w:rsid w:val="00281C9C"/>
    <w:rsid w:val="00286649"/>
    <w:rsid w:val="00287A33"/>
    <w:rsid w:val="00290C76"/>
    <w:rsid w:val="00290E2B"/>
    <w:rsid w:val="00291EE8"/>
    <w:rsid w:val="00292272"/>
    <w:rsid w:val="0029244B"/>
    <w:rsid w:val="00292B70"/>
    <w:rsid w:val="00295AC7"/>
    <w:rsid w:val="00297554"/>
    <w:rsid w:val="002A008A"/>
    <w:rsid w:val="002A3D8B"/>
    <w:rsid w:val="002A6749"/>
    <w:rsid w:val="002A6E60"/>
    <w:rsid w:val="002A7086"/>
    <w:rsid w:val="002B0155"/>
    <w:rsid w:val="002B1E4A"/>
    <w:rsid w:val="002B23BA"/>
    <w:rsid w:val="002B3473"/>
    <w:rsid w:val="002B3E25"/>
    <w:rsid w:val="002B3E76"/>
    <w:rsid w:val="002B7726"/>
    <w:rsid w:val="002C0596"/>
    <w:rsid w:val="002C2CC2"/>
    <w:rsid w:val="002C2E61"/>
    <w:rsid w:val="002C5722"/>
    <w:rsid w:val="002C5FFB"/>
    <w:rsid w:val="002C6E58"/>
    <w:rsid w:val="002C76EA"/>
    <w:rsid w:val="002D038F"/>
    <w:rsid w:val="002D0919"/>
    <w:rsid w:val="002D11E8"/>
    <w:rsid w:val="002D2ED8"/>
    <w:rsid w:val="002D435C"/>
    <w:rsid w:val="002D4410"/>
    <w:rsid w:val="002D47D6"/>
    <w:rsid w:val="002D5374"/>
    <w:rsid w:val="002D7570"/>
    <w:rsid w:val="002E15C1"/>
    <w:rsid w:val="002E250B"/>
    <w:rsid w:val="002E3643"/>
    <w:rsid w:val="002E3F70"/>
    <w:rsid w:val="002F143E"/>
    <w:rsid w:val="002F23E4"/>
    <w:rsid w:val="002F2B14"/>
    <w:rsid w:val="002F2EC4"/>
    <w:rsid w:val="002F3272"/>
    <w:rsid w:val="002F38C9"/>
    <w:rsid w:val="002F5737"/>
    <w:rsid w:val="002F5ABA"/>
    <w:rsid w:val="002F5D4D"/>
    <w:rsid w:val="002F6E2B"/>
    <w:rsid w:val="002F6F26"/>
    <w:rsid w:val="002F763C"/>
    <w:rsid w:val="003011D6"/>
    <w:rsid w:val="003018CE"/>
    <w:rsid w:val="00302308"/>
    <w:rsid w:val="00302E74"/>
    <w:rsid w:val="0030580B"/>
    <w:rsid w:val="00310D0E"/>
    <w:rsid w:val="00311C94"/>
    <w:rsid w:val="00312661"/>
    <w:rsid w:val="0031374D"/>
    <w:rsid w:val="00316B62"/>
    <w:rsid w:val="003239D5"/>
    <w:rsid w:val="00323EFA"/>
    <w:rsid w:val="0032562F"/>
    <w:rsid w:val="0032583B"/>
    <w:rsid w:val="00326403"/>
    <w:rsid w:val="003300C8"/>
    <w:rsid w:val="00331152"/>
    <w:rsid w:val="00333D27"/>
    <w:rsid w:val="00334386"/>
    <w:rsid w:val="0034004E"/>
    <w:rsid w:val="00340CD5"/>
    <w:rsid w:val="00344343"/>
    <w:rsid w:val="00345706"/>
    <w:rsid w:val="0034658F"/>
    <w:rsid w:val="00346F02"/>
    <w:rsid w:val="0035164A"/>
    <w:rsid w:val="00354215"/>
    <w:rsid w:val="00356592"/>
    <w:rsid w:val="00356626"/>
    <w:rsid w:val="00356B99"/>
    <w:rsid w:val="0035717E"/>
    <w:rsid w:val="0035748E"/>
    <w:rsid w:val="003576F8"/>
    <w:rsid w:val="00360FDD"/>
    <w:rsid w:val="00361693"/>
    <w:rsid w:val="0036296F"/>
    <w:rsid w:val="00363974"/>
    <w:rsid w:val="00363CAE"/>
    <w:rsid w:val="00363E7F"/>
    <w:rsid w:val="00364023"/>
    <w:rsid w:val="0037186B"/>
    <w:rsid w:val="0037433E"/>
    <w:rsid w:val="003746C3"/>
    <w:rsid w:val="00376955"/>
    <w:rsid w:val="00376A69"/>
    <w:rsid w:val="00376BD3"/>
    <w:rsid w:val="003802C4"/>
    <w:rsid w:val="00380A02"/>
    <w:rsid w:val="00380F22"/>
    <w:rsid w:val="00381D5E"/>
    <w:rsid w:val="00383873"/>
    <w:rsid w:val="00383D87"/>
    <w:rsid w:val="003841F3"/>
    <w:rsid w:val="0038658C"/>
    <w:rsid w:val="003874B2"/>
    <w:rsid w:val="00387C01"/>
    <w:rsid w:val="00390A64"/>
    <w:rsid w:val="00392A6B"/>
    <w:rsid w:val="0039388D"/>
    <w:rsid w:val="003953E0"/>
    <w:rsid w:val="003954F5"/>
    <w:rsid w:val="003957B8"/>
    <w:rsid w:val="00397DF3"/>
    <w:rsid w:val="003A2083"/>
    <w:rsid w:val="003A29B3"/>
    <w:rsid w:val="003A387A"/>
    <w:rsid w:val="003A4253"/>
    <w:rsid w:val="003A45C3"/>
    <w:rsid w:val="003A4B2A"/>
    <w:rsid w:val="003A5774"/>
    <w:rsid w:val="003A77A0"/>
    <w:rsid w:val="003B0C44"/>
    <w:rsid w:val="003B2140"/>
    <w:rsid w:val="003B48F2"/>
    <w:rsid w:val="003B7797"/>
    <w:rsid w:val="003C1E57"/>
    <w:rsid w:val="003C39EC"/>
    <w:rsid w:val="003C4B85"/>
    <w:rsid w:val="003D1F4C"/>
    <w:rsid w:val="003D2018"/>
    <w:rsid w:val="003D2BC3"/>
    <w:rsid w:val="003D318F"/>
    <w:rsid w:val="003D3C56"/>
    <w:rsid w:val="003D4389"/>
    <w:rsid w:val="003D4892"/>
    <w:rsid w:val="003D5F56"/>
    <w:rsid w:val="003D6D2C"/>
    <w:rsid w:val="003D6EB5"/>
    <w:rsid w:val="003E144D"/>
    <w:rsid w:val="003E418A"/>
    <w:rsid w:val="003E5AB8"/>
    <w:rsid w:val="003E74A4"/>
    <w:rsid w:val="003F083C"/>
    <w:rsid w:val="003F08E3"/>
    <w:rsid w:val="003F0ABB"/>
    <w:rsid w:val="003F33C8"/>
    <w:rsid w:val="003F37E8"/>
    <w:rsid w:val="004018C7"/>
    <w:rsid w:val="00402265"/>
    <w:rsid w:val="004038C0"/>
    <w:rsid w:val="004043BC"/>
    <w:rsid w:val="004056F4"/>
    <w:rsid w:val="0041014C"/>
    <w:rsid w:val="00410648"/>
    <w:rsid w:val="0041096F"/>
    <w:rsid w:val="004124B9"/>
    <w:rsid w:val="00413E5D"/>
    <w:rsid w:val="0041447D"/>
    <w:rsid w:val="00414AD7"/>
    <w:rsid w:val="0041527D"/>
    <w:rsid w:val="0042244B"/>
    <w:rsid w:val="0042399B"/>
    <w:rsid w:val="00425207"/>
    <w:rsid w:val="00426C9C"/>
    <w:rsid w:val="00427DFE"/>
    <w:rsid w:val="00430D87"/>
    <w:rsid w:val="00431437"/>
    <w:rsid w:val="00431C24"/>
    <w:rsid w:val="00432337"/>
    <w:rsid w:val="00433102"/>
    <w:rsid w:val="004345CB"/>
    <w:rsid w:val="00434BFB"/>
    <w:rsid w:val="00434C2E"/>
    <w:rsid w:val="00434F81"/>
    <w:rsid w:val="00435B56"/>
    <w:rsid w:val="00437526"/>
    <w:rsid w:val="00441029"/>
    <w:rsid w:val="0044332F"/>
    <w:rsid w:val="00444712"/>
    <w:rsid w:val="00444F51"/>
    <w:rsid w:val="00445345"/>
    <w:rsid w:val="00460A0E"/>
    <w:rsid w:val="00460C0C"/>
    <w:rsid w:val="00463705"/>
    <w:rsid w:val="004639F6"/>
    <w:rsid w:val="004642E0"/>
    <w:rsid w:val="004674C6"/>
    <w:rsid w:val="00470D02"/>
    <w:rsid w:val="00471B86"/>
    <w:rsid w:val="00473813"/>
    <w:rsid w:val="00473F90"/>
    <w:rsid w:val="00475B89"/>
    <w:rsid w:val="00476A98"/>
    <w:rsid w:val="00482FDF"/>
    <w:rsid w:val="00486C98"/>
    <w:rsid w:val="00487EB7"/>
    <w:rsid w:val="00487F41"/>
    <w:rsid w:val="00491F2F"/>
    <w:rsid w:val="004929C2"/>
    <w:rsid w:val="00495FB3"/>
    <w:rsid w:val="00497CEF"/>
    <w:rsid w:val="004A0126"/>
    <w:rsid w:val="004A013D"/>
    <w:rsid w:val="004A0424"/>
    <w:rsid w:val="004A06E5"/>
    <w:rsid w:val="004A2D5C"/>
    <w:rsid w:val="004A3A47"/>
    <w:rsid w:val="004A3FC2"/>
    <w:rsid w:val="004A4BB0"/>
    <w:rsid w:val="004A6761"/>
    <w:rsid w:val="004A6830"/>
    <w:rsid w:val="004B0AEE"/>
    <w:rsid w:val="004B236F"/>
    <w:rsid w:val="004B2539"/>
    <w:rsid w:val="004B257C"/>
    <w:rsid w:val="004B4CDF"/>
    <w:rsid w:val="004B71A0"/>
    <w:rsid w:val="004B73A7"/>
    <w:rsid w:val="004B79FC"/>
    <w:rsid w:val="004C1FA3"/>
    <w:rsid w:val="004C298D"/>
    <w:rsid w:val="004C4B97"/>
    <w:rsid w:val="004C664F"/>
    <w:rsid w:val="004D0C38"/>
    <w:rsid w:val="004D2E03"/>
    <w:rsid w:val="004D2F49"/>
    <w:rsid w:val="004D409C"/>
    <w:rsid w:val="004D4650"/>
    <w:rsid w:val="004D773F"/>
    <w:rsid w:val="004E2C89"/>
    <w:rsid w:val="004F020A"/>
    <w:rsid w:val="004F03B5"/>
    <w:rsid w:val="004F074C"/>
    <w:rsid w:val="004F1389"/>
    <w:rsid w:val="004F30FB"/>
    <w:rsid w:val="004F3556"/>
    <w:rsid w:val="004F4268"/>
    <w:rsid w:val="004F4FCB"/>
    <w:rsid w:val="004F52A6"/>
    <w:rsid w:val="004F6C15"/>
    <w:rsid w:val="004F7322"/>
    <w:rsid w:val="005015DF"/>
    <w:rsid w:val="0050333D"/>
    <w:rsid w:val="005075F9"/>
    <w:rsid w:val="00511EA6"/>
    <w:rsid w:val="0051296F"/>
    <w:rsid w:val="00513376"/>
    <w:rsid w:val="00514C31"/>
    <w:rsid w:val="00515A22"/>
    <w:rsid w:val="0051742B"/>
    <w:rsid w:val="005215C1"/>
    <w:rsid w:val="005224EA"/>
    <w:rsid w:val="005230AD"/>
    <w:rsid w:val="00523BFB"/>
    <w:rsid w:val="005244B7"/>
    <w:rsid w:val="0052470D"/>
    <w:rsid w:val="005254BA"/>
    <w:rsid w:val="00526B0E"/>
    <w:rsid w:val="0053042E"/>
    <w:rsid w:val="0053191C"/>
    <w:rsid w:val="005319D1"/>
    <w:rsid w:val="00532273"/>
    <w:rsid w:val="00532A08"/>
    <w:rsid w:val="00534CC0"/>
    <w:rsid w:val="0053518B"/>
    <w:rsid w:val="005352AD"/>
    <w:rsid w:val="00540B2F"/>
    <w:rsid w:val="0054165C"/>
    <w:rsid w:val="0054697C"/>
    <w:rsid w:val="00551274"/>
    <w:rsid w:val="00552846"/>
    <w:rsid w:val="00552BE3"/>
    <w:rsid w:val="005533B9"/>
    <w:rsid w:val="00553B4D"/>
    <w:rsid w:val="00554E51"/>
    <w:rsid w:val="005560BC"/>
    <w:rsid w:val="005562FC"/>
    <w:rsid w:val="00556381"/>
    <w:rsid w:val="0056174B"/>
    <w:rsid w:val="00562CF3"/>
    <w:rsid w:val="00564521"/>
    <w:rsid w:val="0056553D"/>
    <w:rsid w:val="00566249"/>
    <w:rsid w:val="0057056B"/>
    <w:rsid w:val="005714BA"/>
    <w:rsid w:val="00571BE7"/>
    <w:rsid w:val="0057380D"/>
    <w:rsid w:val="0057383B"/>
    <w:rsid w:val="00574629"/>
    <w:rsid w:val="0058060F"/>
    <w:rsid w:val="00581123"/>
    <w:rsid w:val="005825BF"/>
    <w:rsid w:val="00584376"/>
    <w:rsid w:val="00585164"/>
    <w:rsid w:val="0058527D"/>
    <w:rsid w:val="0058544D"/>
    <w:rsid w:val="005864CB"/>
    <w:rsid w:val="005875FD"/>
    <w:rsid w:val="0059017F"/>
    <w:rsid w:val="00592C92"/>
    <w:rsid w:val="00592D3A"/>
    <w:rsid w:val="005934F5"/>
    <w:rsid w:val="00593715"/>
    <w:rsid w:val="00594155"/>
    <w:rsid w:val="00596413"/>
    <w:rsid w:val="00596461"/>
    <w:rsid w:val="005A20F4"/>
    <w:rsid w:val="005A3767"/>
    <w:rsid w:val="005A4264"/>
    <w:rsid w:val="005A4270"/>
    <w:rsid w:val="005A4519"/>
    <w:rsid w:val="005A4C75"/>
    <w:rsid w:val="005A4F72"/>
    <w:rsid w:val="005A7AC2"/>
    <w:rsid w:val="005B07E0"/>
    <w:rsid w:val="005B23C9"/>
    <w:rsid w:val="005B33B4"/>
    <w:rsid w:val="005B3E79"/>
    <w:rsid w:val="005B3FCC"/>
    <w:rsid w:val="005B51EA"/>
    <w:rsid w:val="005B57AC"/>
    <w:rsid w:val="005B58F5"/>
    <w:rsid w:val="005B6A4C"/>
    <w:rsid w:val="005B7203"/>
    <w:rsid w:val="005B7AEF"/>
    <w:rsid w:val="005C390D"/>
    <w:rsid w:val="005C392B"/>
    <w:rsid w:val="005C48EA"/>
    <w:rsid w:val="005D0A0A"/>
    <w:rsid w:val="005D0B2E"/>
    <w:rsid w:val="005D2453"/>
    <w:rsid w:val="005D2560"/>
    <w:rsid w:val="005D38AC"/>
    <w:rsid w:val="005D4A11"/>
    <w:rsid w:val="005D55B9"/>
    <w:rsid w:val="005D5A5E"/>
    <w:rsid w:val="005D6263"/>
    <w:rsid w:val="005D7F4D"/>
    <w:rsid w:val="005E1207"/>
    <w:rsid w:val="005E276A"/>
    <w:rsid w:val="005E33B8"/>
    <w:rsid w:val="005E56CC"/>
    <w:rsid w:val="005E6CC5"/>
    <w:rsid w:val="005F029A"/>
    <w:rsid w:val="005F0A6C"/>
    <w:rsid w:val="005F25A0"/>
    <w:rsid w:val="005F2D64"/>
    <w:rsid w:val="005F4335"/>
    <w:rsid w:val="00600162"/>
    <w:rsid w:val="00603E85"/>
    <w:rsid w:val="006072AE"/>
    <w:rsid w:val="006073F8"/>
    <w:rsid w:val="00610C85"/>
    <w:rsid w:val="00612230"/>
    <w:rsid w:val="00613E1A"/>
    <w:rsid w:val="00615877"/>
    <w:rsid w:val="00615C3D"/>
    <w:rsid w:val="00615F17"/>
    <w:rsid w:val="00616606"/>
    <w:rsid w:val="00616CDF"/>
    <w:rsid w:val="00617108"/>
    <w:rsid w:val="00617AB6"/>
    <w:rsid w:val="00620111"/>
    <w:rsid w:val="00620F6A"/>
    <w:rsid w:val="006212D6"/>
    <w:rsid w:val="0062366F"/>
    <w:rsid w:val="00623FBF"/>
    <w:rsid w:val="00624622"/>
    <w:rsid w:val="00626F12"/>
    <w:rsid w:val="00631489"/>
    <w:rsid w:val="006332BB"/>
    <w:rsid w:val="00634EFE"/>
    <w:rsid w:val="006368AC"/>
    <w:rsid w:val="006414DA"/>
    <w:rsid w:val="00642288"/>
    <w:rsid w:val="0064386F"/>
    <w:rsid w:val="006503EF"/>
    <w:rsid w:val="00650A45"/>
    <w:rsid w:val="00650C2C"/>
    <w:rsid w:val="00651B0D"/>
    <w:rsid w:val="00651BDC"/>
    <w:rsid w:val="00654F36"/>
    <w:rsid w:val="006553AC"/>
    <w:rsid w:val="00655803"/>
    <w:rsid w:val="00657A9F"/>
    <w:rsid w:val="00657EF4"/>
    <w:rsid w:val="00657FFC"/>
    <w:rsid w:val="006617CB"/>
    <w:rsid w:val="00661FDE"/>
    <w:rsid w:val="00664A97"/>
    <w:rsid w:val="00665BEF"/>
    <w:rsid w:val="0066738F"/>
    <w:rsid w:val="00670534"/>
    <w:rsid w:val="00670981"/>
    <w:rsid w:val="0067132D"/>
    <w:rsid w:val="00673250"/>
    <w:rsid w:val="00675EA9"/>
    <w:rsid w:val="00677B4E"/>
    <w:rsid w:val="0068247B"/>
    <w:rsid w:val="00682F83"/>
    <w:rsid w:val="006830D6"/>
    <w:rsid w:val="006834A9"/>
    <w:rsid w:val="006858C7"/>
    <w:rsid w:val="00685D01"/>
    <w:rsid w:val="00694D85"/>
    <w:rsid w:val="00697BDD"/>
    <w:rsid w:val="006A0043"/>
    <w:rsid w:val="006A0570"/>
    <w:rsid w:val="006A11A6"/>
    <w:rsid w:val="006A209E"/>
    <w:rsid w:val="006A21F1"/>
    <w:rsid w:val="006A26D9"/>
    <w:rsid w:val="006A3637"/>
    <w:rsid w:val="006A48E6"/>
    <w:rsid w:val="006A587F"/>
    <w:rsid w:val="006A6AA4"/>
    <w:rsid w:val="006B0317"/>
    <w:rsid w:val="006B0BBD"/>
    <w:rsid w:val="006B20F8"/>
    <w:rsid w:val="006B233B"/>
    <w:rsid w:val="006B4F72"/>
    <w:rsid w:val="006B63AF"/>
    <w:rsid w:val="006B6FD0"/>
    <w:rsid w:val="006C1CEA"/>
    <w:rsid w:val="006C26FD"/>
    <w:rsid w:val="006C2B87"/>
    <w:rsid w:val="006C46A5"/>
    <w:rsid w:val="006C4E1A"/>
    <w:rsid w:val="006C5511"/>
    <w:rsid w:val="006C62E2"/>
    <w:rsid w:val="006D292C"/>
    <w:rsid w:val="006D34E3"/>
    <w:rsid w:val="006D7677"/>
    <w:rsid w:val="006E25FC"/>
    <w:rsid w:val="006E381B"/>
    <w:rsid w:val="006E5B0B"/>
    <w:rsid w:val="006E6002"/>
    <w:rsid w:val="006E6C3F"/>
    <w:rsid w:val="006F071B"/>
    <w:rsid w:val="006F117C"/>
    <w:rsid w:val="006F22A5"/>
    <w:rsid w:val="006F2E1A"/>
    <w:rsid w:val="006F301A"/>
    <w:rsid w:val="006F3509"/>
    <w:rsid w:val="006F4277"/>
    <w:rsid w:val="006F5F09"/>
    <w:rsid w:val="006F75DE"/>
    <w:rsid w:val="006F79CC"/>
    <w:rsid w:val="00700A51"/>
    <w:rsid w:val="00701496"/>
    <w:rsid w:val="007030AE"/>
    <w:rsid w:val="007039B2"/>
    <w:rsid w:val="00703C32"/>
    <w:rsid w:val="00705268"/>
    <w:rsid w:val="00711930"/>
    <w:rsid w:val="00712180"/>
    <w:rsid w:val="00712B0D"/>
    <w:rsid w:val="00712F8E"/>
    <w:rsid w:val="00713258"/>
    <w:rsid w:val="0071391F"/>
    <w:rsid w:val="00717E1C"/>
    <w:rsid w:val="0072027B"/>
    <w:rsid w:val="00720D57"/>
    <w:rsid w:val="00723825"/>
    <w:rsid w:val="007276C0"/>
    <w:rsid w:val="00730EB4"/>
    <w:rsid w:val="00731E07"/>
    <w:rsid w:val="0073508B"/>
    <w:rsid w:val="0073666D"/>
    <w:rsid w:val="00736C26"/>
    <w:rsid w:val="00736E7A"/>
    <w:rsid w:val="0074071E"/>
    <w:rsid w:val="007410CC"/>
    <w:rsid w:val="00741205"/>
    <w:rsid w:val="007412F0"/>
    <w:rsid w:val="00742C7E"/>
    <w:rsid w:val="00743372"/>
    <w:rsid w:val="00743CB7"/>
    <w:rsid w:val="0074506F"/>
    <w:rsid w:val="0074573A"/>
    <w:rsid w:val="007506E3"/>
    <w:rsid w:val="00753032"/>
    <w:rsid w:val="007543DD"/>
    <w:rsid w:val="007550C2"/>
    <w:rsid w:val="007555B4"/>
    <w:rsid w:val="00757928"/>
    <w:rsid w:val="00761043"/>
    <w:rsid w:val="007632DD"/>
    <w:rsid w:val="00766860"/>
    <w:rsid w:val="00766DC4"/>
    <w:rsid w:val="00770964"/>
    <w:rsid w:val="00771E49"/>
    <w:rsid w:val="00773FDA"/>
    <w:rsid w:val="00776755"/>
    <w:rsid w:val="00776C37"/>
    <w:rsid w:val="00780A87"/>
    <w:rsid w:val="00782791"/>
    <w:rsid w:val="0078304A"/>
    <w:rsid w:val="00783134"/>
    <w:rsid w:val="0078412F"/>
    <w:rsid w:val="00784D85"/>
    <w:rsid w:val="00790020"/>
    <w:rsid w:val="00793C75"/>
    <w:rsid w:val="00795FCF"/>
    <w:rsid w:val="007A0E2E"/>
    <w:rsid w:val="007A1CB7"/>
    <w:rsid w:val="007A1E08"/>
    <w:rsid w:val="007A25E2"/>
    <w:rsid w:val="007A2703"/>
    <w:rsid w:val="007A2F80"/>
    <w:rsid w:val="007A3885"/>
    <w:rsid w:val="007A3DA8"/>
    <w:rsid w:val="007A49E5"/>
    <w:rsid w:val="007A6880"/>
    <w:rsid w:val="007B11D4"/>
    <w:rsid w:val="007B4C25"/>
    <w:rsid w:val="007B5864"/>
    <w:rsid w:val="007B5D10"/>
    <w:rsid w:val="007B6212"/>
    <w:rsid w:val="007B684B"/>
    <w:rsid w:val="007B71BE"/>
    <w:rsid w:val="007B78AD"/>
    <w:rsid w:val="007B7FEC"/>
    <w:rsid w:val="007C193E"/>
    <w:rsid w:val="007C2196"/>
    <w:rsid w:val="007C225B"/>
    <w:rsid w:val="007C4760"/>
    <w:rsid w:val="007C5635"/>
    <w:rsid w:val="007D0073"/>
    <w:rsid w:val="007D42E1"/>
    <w:rsid w:val="007D43B0"/>
    <w:rsid w:val="007D539D"/>
    <w:rsid w:val="007D5EC0"/>
    <w:rsid w:val="007D7EFF"/>
    <w:rsid w:val="007E019D"/>
    <w:rsid w:val="007E0C7A"/>
    <w:rsid w:val="007E0C7B"/>
    <w:rsid w:val="007E1A02"/>
    <w:rsid w:val="007E37FB"/>
    <w:rsid w:val="007E4C40"/>
    <w:rsid w:val="007E5CF2"/>
    <w:rsid w:val="007E5D42"/>
    <w:rsid w:val="007E6284"/>
    <w:rsid w:val="007E71A6"/>
    <w:rsid w:val="007F139E"/>
    <w:rsid w:val="007F156C"/>
    <w:rsid w:val="007F21EB"/>
    <w:rsid w:val="007F2504"/>
    <w:rsid w:val="007F7BD1"/>
    <w:rsid w:val="0080133F"/>
    <w:rsid w:val="008016F0"/>
    <w:rsid w:val="00801B71"/>
    <w:rsid w:val="0080366F"/>
    <w:rsid w:val="008037C1"/>
    <w:rsid w:val="00803A31"/>
    <w:rsid w:val="0080500A"/>
    <w:rsid w:val="008059DE"/>
    <w:rsid w:val="008078C9"/>
    <w:rsid w:val="00810A7F"/>
    <w:rsid w:val="00811200"/>
    <w:rsid w:val="00811229"/>
    <w:rsid w:val="00811E02"/>
    <w:rsid w:val="00811ED3"/>
    <w:rsid w:val="00825C50"/>
    <w:rsid w:val="00830D30"/>
    <w:rsid w:val="008310FE"/>
    <w:rsid w:val="008325E6"/>
    <w:rsid w:val="00833FAB"/>
    <w:rsid w:val="0083535A"/>
    <w:rsid w:val="00836237"/>
    <w:rsid w:val="00837AB6"/>
    <w:rsid w:val="008401CC"/>
    <w:rsid w:val="008421B0"/>
    <w:rsid w:val="00842C7B"/>
    <w:rsid w:val="008435CC"/>
    <w:rsid w:val="0084548A"/>
    <w:rsid w:val="008459B3"/>
    <w:rsid w:val="00845FC5"/>
    <w:rsid w:val="008505F9"/>
    <w:rsid w:val="00852791"/>
    <w:rsid w:val="00856436"/>
    <w:rsid w:val="008570A5"/>
    <w:rsid w:val="00857CDC"/>
    <w:rsid w:val="00862C45"/>
    <w:rsid w:val="00864B4D"/>
    <w:rsid w:val="0086512D"/>
    <w:rsid w:val="008659A9"/>
    <w:rsid w:val="00867B66"/>
    <w:rsid w:val="00867E14"/>
    <w:rsid w:val="008704A6"/>
    <w:rsid w:val="008718EC"/>
    <w:rsid w:val="008729DF"/>
    <w:rsid w:val="00873D65"/>
    <w:rsid w:val="00874B15"/>
    <w:rsid w:val="00876DD0"/>
    <w:rsid w:val="008773F2"/>
    <w:rsid w:val="0087795A"/>
    <w:rsid w:val="00881294"/>
    <w:rsid w:val="0088172B"/>
    <w:rsid w:val="0088188A"/>
    <w:rsid w:val="00884048"/>
    <w:rsid w:val="00884558"/>
    <w:rsid w:val="0088534D"/>
    <w:rsid w:val="008877FA"/>
    <w:rsid w:val="00887A62"/>
    <w:rsid w:val="00890AAC"/>
    <w:rsid w:val="008933D6"/>
    <w:rsid w:val="00895BDF"/>
    <w:rsid w:val="00895DD9"/>
    <w:rsid w:val="00897505"/>
    <w:rsid w:val="00897F81"/>
    <w:rsid w:val="00897FE9"/>
    <w:rsid w:val="008A1A52"/>
    <w:rsid w:val="008A2402"/>
    <w:rsid w:val="008A2B35"/>
    <w:rsid w:val="008A2DA8"/>
    <w:rsid w:val="008A2FB0"/>
    <w:rsid w:val="008A4B13"/>
    <w:rsid w:val="008A5B98"/>
    <w:rsid w:val="008A6964"/>
    <w:rsid w:val="008A6A1C"/>
    <w:rsid w:val="008B036E"/>
    <w:rsid w:val="008B1E3C"/>
    <w:rsid w:val="008B61F5"/>
    <w:rsid w:val="008C6C66"/>
    <w:rsid w:val="008C6DC7"/>
    <w:rsid w:val="008C7E2E"/>
    <w:rsid w:val="008D168E"/>
    <w:rsid w:val="008D3A95"/>
    <w:rsid w:val="008D53BA"/>
    <w:rsid w:val="008D6809"/>
    <w:rsid w:val="008D696B"/>
    <w:rsid w:val="008D6A5B"/>
    <w:rsid w:val="008D732E"/>
    <w:rsid w:val="008E03C4"/>
    <w:rsid w:val="008E1170"/>
    <w:rsid w:val="008E1C40"/>
    <w:rsid w:val="008E2220"/>
    <w:rsid w:val="008E5B76"/>
    <w:rsid w:val="008F4B0F"/>
    <w:rsid w:val="008F51FC"/>
    <w:rsid w:val="008F56A4"/>
    <w:rsid w:val="00901CB9"/>
    <w:rsid w:val="00905137"/>
    <w:rsid w:val="00905422"/>
    <w:rsid w:val="00905F19"/>
    <w:rsid w:val="00906BC8"/>
    <w:rsid w:val="00907883"/>
    <w:rsid w:val="00907BAC"/>
    <w:rsid w:val="0091037B"/>
    <w:rsid w:val="009118AC"/>
    <w:rsid w:val="00911FD5"/>
    <w:rsid w:val="00912103"/>
    <w:rsid w:val="00914E4B"/>
    <w:rsid w:val="009154D0"/>
    <w:rsid w:val="009156D6"/>
    <w:rsid w:val="0091573A"/>
    <w:rsid w:val="00916346"/>
    <w:rsid w:val="00916AF8"/>
    <w:rsid w:val="00916D6F"/>
    <w:rsid w:val="00916E0F"/>
    <w:rsid w:val="009178A9"/>
    <w:rsid w:val="00917E6D"/>
    <w:rsid w:val="00920721"/>
    <w:rsid w:val="00920ED9"/>
    <w:rsid w:val="00921587"/>
    <w:rsid w:val="00926298"/>
    <w:rsid w:val="00927D46"/>
    <w:rsid w:val="009311ED"/>
    <w:rsid w:val="00931BFD"/>
    <w:rsid w:val="00931EC2"/>
    <w:rsid w:val="0093547C"/>
    <w:rsid w:val="00936948"/>
    <w:rsid w:val="00941E3C"/>
    <w:rsid w:val="00944000"/>
    <w:rsid w:val="00944E2A"/>
    <w:rsid w:val="00944FAB"/>
    <w:rsid w:val="009457EA"/>
    <w:rsid w:val="00945E5A"/>
    <w:rsid w:val="0094661F"/>
    <w:rsid w:val="00947F80"/>
    <w:rsid w:val="00951D1E"/>
    <w:rsid w:val="00953A0C"/>
    <w:rsid w:val="00954129"/>
    <w:rsid w:val="00954912"/>
    <w:rsid w:val="00954A56"/>
    <w:rsid w:val="0095536B"/>
    <w:rsid w:val="00955A86"/>
    <w:rsid w:val="0095739E"/>
    <w:rsid w:val="00961242"/>
    <w:rsid w:val="00962597"/>
    <w:rsid w:val="00963265"/>
    <w:rsid w:val="009655C2"/>
    <w:rsid w:val="009659D7"/>
    <w:rsid w:val="009666C5"/>
    <w:rsid w:val="00967634"/>
    <w:rsid w:val="0097116A"/>
    <w:rsid w:val="00971C2E"/>
    <w:rsid w:val="009738CF"/>
    <w:rsid w:val="00973A1A"/>
    <w:rsid w:val="00980132"/>
    <w:rsid w:val="00981EBE"/>
    <w:rsid w:val="00984494"/>
    <w:rsid w:val="00987FD1"/>
    <w:rsid w:val="00990350"/>
    <w:rsid w:val="00991CF3"/>
    <w:rsid w:val="00992A0A"/>
    <w:rsid w:val="009934F1"/>
    <w:rsid w:val="00993E5E"/>
    <w:rsid w:val="00994B6F"/>
    <w:rsid w:val="009951C1"/>
    <w:rsid w:val="00995E43"/>
    <w:rsid w:val="009960E9"/>
    <w:rsid w:val="00997097"/>
    <w:rsid w:val="00997A57"/>
    <w:rsid w:val="00997CF0"/>
    <w:rsid w:val="009A13E5"/>
    <w:rsid w:val="009A26F1"/>
    <w:rsid w:val="009A2E23"/>
    <w:rsid w:val="009A334D"/>
    <w:rsid w:val="009A5B0F"/>
    <w:rsid w:val="009A6407"/>
    <w:rsid w:val="009B0961"/>
    <w:rsid w:val="009B1DA7"/>
    <w:rsid w:val="009B39E6"/>
    <w:rsid w:val="009B4363"/>
    <w:rsid w:val="009B485F"/>
    <w:rsid w:val="009B5B45"/>
    <w:rsid w:val="009B62FC"/>
    <w:rsid w:val="009B6F5C"/>
    <w:rsid w:val="009C1AB7"/>
    <w:rsid w:val="009C1C57"/>
    <w:rsid w:val="009C6DCF"/>
    <w:rsid w:val="009C7745"/>
    <w:rsid w:val="009D09E7"/>
    <w:rsid w:val="009D2BC7"/>
    <w:rsid w:val="009D541A"/>
    <w:rsid w:val="009D7173"/>
    <w:rsid w:val="009E0359"/>
    <w:rsid w:val="009E05C0"/>
    <w:rsid w:val="009E0C0B"/>
    <w:rsid w:val="009E1E0A"/>
    <w:rsid w:val="009E2EF9"/>
    <w:rsid w:val="009E41BD"/>
    <w:rsid w:val="009E649E"/>
    <w:rsid w:val="009E71CA"/>
    <w:rsid w:val="009E76DC"/>
    <w:rsid w:val="009E7DF1"/>
    <w:rsid w:val="009F0B4C"/>
    <w:rsid w:val="009F0DB9"/>
    <w:rsid w:val="009F0E3A"/>
    <w:rsid w:val="009F2EA7"/>
    <w:rsid w:val="009F37F8"/>
    <w:rsid w:val="009F40FF"/>
    <w:rsid w:val="009F4CED"/>
    <w:rsid w:val="009F580A"/>
    <w:rsid w:val="009F73C4"/>
    <w:rsid w:val="00A0038F"/>
    <w:rsid w:val="00A00A57"/>
    <w:rsid w:val="00A026C8"/>
    <w:rsid w:val="00A0275A"/>
    <w:rsid w:val="00A030E0"/>
    <w:rsid w:val="00A04CA3"/>
    <w:rsid w:val="00A04DE6"/>
    <w:rsid w:val="00A05157"/>
    <w:rsid w:val="00A0524E"/>
    <w:rsid w:val="00A05ACC"/>
    <w:rsid w:val="00A0672A"/>
    <w:rsid w:val="00A07702"/>
    <w:rsid w:val="00A113BF"/>
    <w:rsid w:val="00A14BC6"/>
    <w:rsid w:val="00A165B1"/>
    <w:rsid w:val="00A22212"/>
    <w:rsid w:val="00A231ED"/>
    <w:rsid w:val="00A26F04"/>
    <w:rsid w:val="00A27A71"/>
    <w:rsid w:val="00A313B0"/>
    <w:rsid w:val="00A313BF"/>
    <w:rsid w:val="00A31918"/>
    <w:rsid w:val="00A321AB"/>
    <w:rsid w:val="00A34E00"/>
    <w:rsid w:val="00A363BA"/>
    <w:rsid w:val="00A3716A"/>
    <w:rsid w:val="00A37432"/>
    <w:rsid w:val="00A41A7D"/>
    <w:rsid w:val="00A41C96"/>
    <w:rsid w:val="00A41D52"/>
    <w:rsid w:val="00A42213"/>
    <w:rsid w:val="00A42C73"/>
    <w:rsid w:val="00A42F8E"/>
    <w:rsid w:val="00A431A7"/>
    <w:rsid w:val="00A44967"/>
    <w:rsid w:val="00A459E5"/>
    <w:rsid w:val="00A4659F"/>
    <w:rsid w:val="00A46EE9"/>
    <w:rsid w:val="00A47FE3"/>
    <w:rsid w:val="00A51223"/>
    <w:rsid w:val="00A51D28"/>
    <w:rsid w:val="00A53433"/>
    <w:rsid w:val="00A62ACA"/>
    <w:rsid w:val="00A6327A"/>
    <w:rsid w:val="00A633E4"/>
    <w:rsid w:val="00A6488D"/>
    <w:rsid w:val="00A6773C"/>
    <w:rsid w:val="00A70464"/>
    <w:rsid w:val="00A71285"/>
    <w:rsid w:val="00A753A1"/>
    <w:rsid w:val="00A769DA"/>
    <w:rsid w:val="00A800ED"/>
    <w:rsid w:val="00A80B22"/>
    <w:rsid w:val="00A80EC1"/>
    <w:rsid w:val="00A81A5B"/>
    <w:rsid w:val="00A842E6"/>
    <w:rsid w:val="00A8598D"/>
    <w:rsid w:val="00A85ED9"/>
    <w:rsid w:val="00A86594"/>
    <w:rsid w:val="00A86B79"/>
    <w:rsid w:val="00A87313"/>
    <w:rsid w:val="00A9031F"/>
    <w:rsid w:val="00A90F44"/>
    <w:rsid w:val="00A91B36"/>
    <w:rsid w:val="00A9225A"/>
    <w:rsid w:val="00A933D1"/>
    <w:rsid w:val="00A94DBC"/>
    <w:rsid w:val="00A94F8A"/>
    <w:rsid w:val="00A970FE"/>
    <w:rsid w:val="00A97E15"/>
    <w:rsid w:val="00AA3DD2"/>
    <w:rsid w:val="00AA4B48"/>
    <w:rsid w:val="00AA4E72"/>
    <w:rsid w:val="00AA62DB"/>
    <w:rsid w:val="00AA6445"/>
    <w:rsid w:val="00AA7178"/>
    <w:rsid w:val="00AB1FAF"/>
    <w:rsid w:val="00AB44F9"/>
    <w:rsid w:val="00AB5873"/>
    <w:rsid w:val="00AB777A"/>
    <w:rsid w:val="00AC0099"/>
    <w:rsid w:val="00AC27AF"/>
    <w:rsid w:val="00AC3B5A"/>
    <w:rsid w:val="00AC45D7"/>
    <w:rsid w:val="00AC48D5"/>
    <w:rsid w:val="00AC4C11"/>
    <w:rsid w:val="00AC5AED"/>
    <w:rsid w:val="00AD0C98"/>
    <w:rsid w:val="00AD2C0B"/>
    <w:rsid w:val="00AD4BC8"/>
    <w:rsid w:val="00AD59CC"/>
    <w:rsid w:val="00AD5A45"/>
    <w:rsid w:val="00AE2610"/>
    <w:rsid w:val="00AE5E86"/>
    <w:rsid w:val="00AE60CD"/>
    <w:rsid w:val="00AF2087"/>
    <w:rsid w:val="00AF2B06"/>
    <w:rsid w:val="00AF4760"/>
    <w:rsid w:val="00AF5CE6"/>
    <w:rsid w:val="00AF65BE"/>
    <w:rsid w:val="00AF6601"/>
    <w:rsid w:val="00AF68F8"/>
    <w:rsid w:val="00AF69DA"/>
    <w:rsid w:val="00AF7B1C"/>
    <w:rsid w:val="00B00140"/>
    <w:rsid w:val="00B02FEE"/>
    <w:rsid w:val="00B0583B"/>
    <w:rsid w:val="00B10B5C"/>
    <w:rsid w:val="00B11833"/>
    <w:rsid w:val="00B12778"/>
    <w:rsid w:val="00B12BBB"/>
    <w:rsid w:val="00B12EED"/>
    <w:rsid w:val="00B15C6C"/>
    <w:rsid w:val="00B15E8F"/>
    <w:rsid w:val="00B16A9F"/>
    <w:rsid w:val="00B21711"/>
    <w:rsid w:val="00B22857"/>
    <w:rsid w:val="00B238DB"/>
    <w:rsid w:val="00B33819"/>
    <w:rsid w:val="00B35580"/>
    <w:rsid w:val="00B36759"/>
    <w:rsid w:val="00B4049A"/>
    <w:rsid w:val="00B407B1"/>
    <w:rsid w:val="00B41BCC"/>
    <w:rsid w:val="00B43009"/>
    <w:rsid w:val="00B4370E"/>
    <w:rsid w:val="00B45563"/>
    <w:rsid w:val="00B4696C"/>
    <w:rsid w:val="00B4734A"/>
    <w:rsid w:val="00B5098B"/>
    <w:rsid w:val="00B50C3A"/>
    <w:rsid w:val="00B51ECE"/>
    <w:rsid w:val="00B52569"/>
    <w:rsid w:val="00B5256D"/>
    <w:rsid w:val="00B52AB7"/>
    <w:rsid w:val="00B5371D"/>
    <w:rsid w:val="00B54002"/>
    <w:rsid w:val="00B5720D"/>
    <w:rsid w:val="00B612A6"/>
    <w:rsid w:val="00B62361"/>
    <w:rsid w:val="00B62B9A"/>
    <w:rsid w:val="00B62CD0"/>
    <w:rsid w:val="00B6335C"/>
    <w:rsid w:val="00B6684A"/>
    <w:rsid w:val="00B67061"/>
    <w:rsid w:val="00B67DE7"/>
    <w:rsid w:val="00B706A2"/>
    <w:rsid w:val="00B71AEA"/>
    <w:rsid w:val="00B720ED"/>
    <w:rsid w:val="00B74B22"/>
    <w:rsid w:val="00B800D6"/>
    <w:rsid w:val="00B809D0"/>
    <w:rsid w:val="00B81ADF"/>
    <w:rsid w:val="00B8221E"/>
    <w:rsid w:val="00B82E31"/>
    <w:rsid w:val="00B832AA"/>
    <w:rsid w:val="00B86263"/>
    <w:rsid w:val="00B86B30"/>
    <w:rsid w:val="00B871DF"/>
    <w:rsid w:val="00B87CFB"/>
    <w:rsid w:val="00B9221E"/>
    <w:rsid w:val="00B9262B"/>
    <w:rsid w:val="00B9378A"/>
    <w:rsid w:val="00B94461"/>
    <w:rsid w:val="00B953FC"/>
    <w:rsid w:val="00B97420"/>
    <w:rsid w:val="00BA0E5E"/>
    <w:rsid w:val="00BA16B6"/>
    <w:rsid w:val="00BA2140"/>
    <w:rsid w:val="00BA4D0E"/>
    <w:rsid w:val="00BA58A7"/>
    <w:rsid w:val="00BA72E0"/>
    <w:rsid w:val="00BB0C72"/>
    <w:rsid w:val="00BB2031"/>
    <w:rsid w:val="00BB38A2"/>
    <w:rsid w:val="00BB62B4"/>
    <w:rsid w:val="00BB6893"/>
    <w:rsid w:val="00BB71E3"/>
    <w:rsid w:val="00BC0C18"/>
    <w:rsid w:val="00BC17EA"/>
    <w:rsid w:val="00BC1F35"/>
    <w:rsid w:val="00BC1F84"/>
    <w:rsid w:val="00BC257A"/>
    <w:rsid w:val="00BC31A6"/>
    <w:rsid w:val="00BC31FA"/>
    <w:rsid w:val="00BC528D"/>
    <w:rsid w:val="00BC5ECB"/>
    <w:rsid w:val="00BC67AD"/>
    <w:rsid w:val="00BD03C7"/>
    <w:rsid w:val="00BD2195"/>
    <w:rsid w:val="00BD21ED"/>
    <w:rsid w:val="00BD4691"/>
    <w:rsid w:val="00BD4B2A"/>
    <w:rsid w:val="00BD64AF"/>
    <w:rsid w:val="00BD7C67"/>
    <w:rsid w:val="00BE1960"/>
    <w:rsid w:val="00BE2DEF"/>
    <w:rsid w:val="00BE3461"/>
    <w:rsid w:val="00BE53CA"/>
    <w:rsid w:val="00BE5EB6"/>
    <w:rsid w:val="00BE716A"/>
    <w:rsid w:val="00BF194E"/>
    <w:rsid w:val="00BF1A78"/>
    <w:rsid w:val="00BF36B8"/>
    <w:rsid w:val="00BF7288"/>
    <w:rsid w:val="00BF7EBD"/>
    <w:rsid w:val="00C019B5"/>
    <w:rsid w:val="00C027C9"/>
    <w:rsid w:val="00C04F00"/>
    <w:rsid w:val="00C10879"/>
    <w:rsid w:val="00C10F61"/>
    <w:rsid w:val="00C11025"/>
    <w:rsid w:val="00C11D8C"/>
    <w:rsid w:val="00C13579"/>
    <w:rsid w:val="00C14404"/>
    <w:rsid w:val="00C1723A"/>
    <w:rsid w:val="00C17325"/>
    <w:rsid w:val="00C25694"/>
    <w:rsid w:val="00C263EE"/>
    <w:rsid w:val="00C27ABF"/>
    <w:rsid w:val="00C30DDC"/>
    <w:rsid w:val="00C3212E"/>
    <w:rsid w:val="00C32BAE"/>
    <w:rsid w:val="00C3393E"/>
    <w:rsid w:val="00C3697F"/>
    <w:rsid w:val="00C37559"/>
    <w:rsid w:val="00C37902"/>
    <w:rsid w:val="00C37C03"/>
    <w:rsid w:val="00C412A9"/>
    <w:rsid w:val="00C42080"/>
    <w:rsid w:val="00C443A0"/>
    <w:rsid w:val="00C46EB0"/>
    <w:rsid w:val="00C47205"/>
    <w:rsid w:val="00C4722C"/>
    <w:rsid w:val="00C52F2A"/>
    <w:rsid w:val="00C530EC"/>
    <w:rsid w:val="00C53103"/>
    <w:rsid w:val="00C55427"/>
    <w:rsid w:val="00C559F6"/>
    <w:rsid w:val="00C5691A"/>
    <w:rsid w:val="00C56D2C"/>
    <w:rsid w:val="00C641C1"/>
    <w:rsid w:val="00C648C0"/>
    <w:rsid w:val="00C66656"/>
    <w:rsid w:val="00C70155"/>
    <w:rsid w:val="00C701A4"/>
    <w:rsid w:val="00C71D8B"/>
    <w:rsid w:val="00C73A0C"/>
    <w:rsid w:val="00C73D5F"/>
    <w:rsid w:val="00C75D91"/>
    <w:rsid w:val="00C769B7"/>
    <w:rsid w:val="00C771F0"/>
    <w:rsid w:val="00C830B6"/>
    <w:rsid w:val="00C847DA"/>
    <w:rsid w:val="00C8487E"/>
    <w:rsid w:val="00C84F5B"/>
    <w:rsid w:val="00C855A1"/>
    <w:rsid w:val="00C8685C"/>
    <w:rsid w:val="00C9078A"/>
    <w:rsid w:val="00C90AC4"/>
    <w:rsid w:val="00C92D23"/>
    <w:rsid w:val="00C92FEB"/>
    <w:rsid w:val="00C9397C"/>
    <w:rsid w:val="00C93D78"/>
    <w:rsid w:val="00C9432A"/>
    <w:rsid w:val="00C94A6B"/>
    <w:rsid w:val="00CA073B"/>
    <w:rsid w:val="00CA29DD"/>
    <w:rsid w:val="00CA45DF"/>
    <w:rsid w:val="00CA4FDB"/>
    <w:rsid w:val="00CA647C"/>
    <w:rsid w:val="00CB0411"/>
    <w:rsid w:val="00CB0E63"/>
    <w:rsid w:val="00CB2632"/>
    <w:rsid w:val="00CB2857"/>
    <w:rsid w:val="00CB6345"/>
    <w:rsid w:val="00CC3BEB"/>
    <w:rsid w:val="00CC3C69"/>
    <w:rsid w:val="00CC50FC"/>
    <w:rsid w:val="00CC7A3E"/>
    <w:rsid w:val="00CD08E4"/>
    <w:rsid w:val="00CD1D0C"/>
    <w:rsid w:val="00CD29AC"/>
    <w:rsid w:val="00CD2A7E"/>
    <w:rsid w:val="00CD33E3"/>
    <w:rsid w:val="00CD41F2"/>
    <w:rsid w:val="00CD4ED1"/>
    <w:rsid w:val="00CD5C7E"/>
    <w:rsid w:val="00CE1734"/>
    <w:rsid w:val="00CE1EF9"/>
    <w:rsid w:val="00CE39CF"/>
    <w:rsid w:val="00CE48A8"/>
    <w:rsid w:val="00CE5147"/>
    <w:rsid w:val="00CE66B4"/>
    <w:rsid w:val="00CF4DA4"/>
    <w:rsid w:val="00CF4E0E"/>
    <w:rsid w:val="00CF76E1"/>
    <w:rsid w:val="00CF7B59"/>
    <w:rsid w:val="00D00BF8"/>
    <w:rsid w:val="00D05D50"/>
    <w:rsid w:val="00D1035A"/>
    <w:rsid w:val="00D10E4D"/>
    <w:rsid w:val="00D1154F"/>
    <w:rsid w:val="00D117D8"/>
    <w:rsid w:val="00D1211F"/>
    <w:rsid w:val="00D15304"/>
    <w:rsid w:val="00D1664A"/>
    <w:rsid w:val="00D1690B"/>
    <w:rsid w:val="00D1752A"/>
    <w:rsid w:val="00D21169"/>
    <w:rsid w:val="00D214AC"/>
    <w:rsid w:val="00D220DE"/>
    <w:rsid w:val="00D223C3"/>
    <w:rsid w:val="00D22A3D"/>
    <w:rsid w:val="00D24088"/>
    <w:rsid w:val="00D25526"/>
    <w:rsid w:val="00D30108"/>
    <w:rsid w:val="00D302D5"/>
    <w:rsid w:val="00D304BF"/>
    <w:rsid w:val="00D30689"/>
    <w:rsid w:val="00D3250E"/>
    <w:rsid w:val="00D34D5E"/>
    <w:rsid w:val="00D34F80"/>
    <w:rsid w:val="00D37CC0"/>
    <w:rsid w:val="00D41BE9"/>
    <w:rsid w:val="00D43D67"/>
    <w:rsid w:val="00D43D8C"/>
    <w:rsid w:val="00D45E43"/>
    <w:rsid w:val="00D46857"/>
    <w:rsid w:val="00D4777D"/>
    <w:rsid w:val="00D52F8B"/>
    <w:rsid w:val="00D6014A"/>
    <w:rsid w:val="00D64DB0"/>
    <w:rsid w:val="00D64DFD"/>
    <w:rsid w:val="00D6706C"/>
    <w:rsid w:val="00D72872"/>
    <w:rsid w:val="00D72AB0"/>
    <w:rsid w:val="00D74A71"/>
    <w:rsid w:val="00D751CB"/>
    <w:rsid w:val="00D75560"/>
    <w:rsid w:val="00D756AC"/>
    <w:rsid w:val="00D800E1"/>
    <w:rsid w:val="00D8173A"/>
    <w:rsid w:val="00D82822"/>
    <w:rsid w:val="00D834C4"/>
    <w:rsid w:val="00D86A15"/>
    <w:rsid w:val="00D86AFF"/>
    <w:rsid w:val="00D90083"/>
    <w:rsid w:val="00D90161"/>
    <w:rsid w:val="00D90442"/>
    <w:rsid w:val="00D90E82"/>
    <w:rsid w:val="00D91F72"/>
    <w:rsid w:val="00D92BCF"/>
    <w:rsid w:val="00D94263"/>
    <w:rsid w:val="00DA0ECB"/>
    <w:rsid w:val="00DA1234"/>
    <w:rsid w:val="00DA1438"/>
    <w:rsid w:val="00DA3267"/>
    <w:rsid w:val="00DA606F"/>
    <w:rsid w:val="00DA702D"/>
    <w:rsid w:val="00DA74F2"/>
    <w:rsid w:val="00DA7FF0"/>
    <w:rsid w:val="00DB0FF8"/>
    <w:rsid w:val="00DB713B"/>
    <w:rsid w:val="00DC273C"/>
    <w:rsid w:val="00DC2831"/>
    <w:rsid w:val="00DC6D0C"/>
    <w:rsid w:val="00DC769A"/>
    <w:rsid w:val="00DD0004"/>
    <w:rsid w:val="00DD06AA"/>
    <w:rsid w:val="00DD4C25"/>
    <w:rsid w:val="00DD4E60"/>
    <w:rsid w:val="00DD5A54"/>
    <w:rsid w:val="00DD6227"/>
    <w:rsid w:val="00DD69F5"/>
    <w:rsid w:val="00DD7B0C"/>
    <w:rsid w:val="00DE05E1"/>
    <w:rsid w:val="00DE0D12"/>
    <w:rsid w:val="00DE1477"/>
    <w:rsid w:val="00DE1B7B"/>
    <w:rsid w:val="00DE2909"/>
    <w:rsid w:val="00DE4597"/>
    <w:rsid w:val="00DE45EE"/>
    <w:rsid w:val="00DE4D68"/>
    <w:rsid w:val="00DE69DE"/>
    <w:rsid w:val="00DE73E6"/>
    <w:rsid w:val="00DF0C45"/>
    <w:rsid w:val="00DF1A61"/>
    <w:rsid w:val="00DF2E10"/>
    <w:rsid w:val="00DF31D9"/>
    <w:rsid w:val="00DF3D8B"/>
    <w:rsid w:val="00DF4948"/>
    <w:rsid w:val="00DF6D06"/>
    <w:rsid w:val="00E00628"/>
    <w:rsid w:val="00E00FF4"/>
    <w:rsid w:val="00E01642"/>
    <w:rsid w:val="00E019A0"/>
    <w:rsid w:val="00E01F6E"/>
    <w:rsid w:val="00E05F50"/>
    <w:rsid w:val="00E06440"/>
    <w:rsid w:val="00E07AEB"/>
    <w:rsid w:val="00E13D14"/>
    <w:rsid w:val="00E15420"/>
    <w:rsid w:val="00E1699B"/>
    <w:rsid w:val="00E17514"/>
    <w:rsid w:val="00E17E69"/>
    <w:rsid w:val="00E20ADD"/>
    <w:rsid w:val="00E22575"/>
    <w:rsid w:val="00E30543"/>
    <w:rsid w:val="00E31158"/>
    <w:rsid w:val="00E32379"/>
    <w:rsid w:val="00E33056"/>
    <w:rsid w:val="00E3388A"/>
    <w:rsid w:val="00E35758"/>
    <w:rsid w:val="00E36948"/>
    <w:rsid w:val="00E36E5A"/>
    <w:rsid w:val="00E4251D"/>
    <w:rsid w:val="00E43D12"/>
    <w:rsid w:val="00E4423E"/>
    <w:rsid w:val="00E45C9F"/>
    <w:rsid w:val="00E46342"/>
    <w:rsid w:val="00E46973"/>
    <w:rsid w:val="00E46979"/>
    <w:rsid w:val="00E46FBD"/>
    <w:rsid w:val="00E47A4E"/>
    <w:rsid w:val="00E51B5F"/>
    <w:rsid w:val="00E51BBD"/>
    <w:rsid w:val="00E52F0A"/>
    <w:rsid w:val="00E537BB"/>
    <w:rsid w:val="00E55261"/>
    <w:rsid w:val="00E55A87"/>
    <w:rsid w:val="00E57BAF"/>
    <w:rsid w:val="00E60A29"/>
    <w:rsid w:val="00E60DB7"/>
    <w:rsid w:val="00E6374E"/>
    <w:rsid w:val="00E63F83"/>
    <w:rsid w:val="00E644E8"/>
    <w:rsid w:val="00E64E2E"/>
    <w:rsid w:val="00E665AF"/>
    <w:rsid w:val="00E665D8"/>
    <w:rsid w:val="00E667A5"/>
    <w:rsid w:val="00E6725A"/>
    <w:rsid w:val="00E67AF9"/>
    <w:rsid w:val="00E7062C"/>
    <w:rsid w:val="00E70ABD"/>
    <w:rsid w:val="00E71A90"/>
    <w:rsid w:val="00E74297"/>
    <w:rsid w:val="00E7454A"/>
    <w:rsid w:val="00E75C29"/>
    <w:rsid w:val="00E762A7"/>
    <w:rsid w:val="00E7636B"/>
    <w:rsid w:val="00E778A3"/>
    <w:rsid w:val="00E77E18"/>
    <w:rsid w:val="00E80EAB"/>
    <w:rsid w:val="00E83075"/>
    <w:rsid w:val="00E83E7E"/>
    <w:rsid w:val="00E840C4"/>
    <w:rsid w:val="00E84C91"/>
    <w:rsid w:val="00E86101"/>
    <w:rsid w:val="00E8614A"/>
    <w:rsid w:val="00E909C4"/>
    <w:rsid w:val="00E91FBB"/>
    <w:rsid w:val="00E931F2"/>
    <w:rsid w:val="00E93667"/>
    <w:rsid w:val="00E93D1E"/>
    <w:rsid w:val="00E94614"/>
    <w:rsid w:val="00E953ED"/>
    <w:rsid w:val="00EA036D"/>
    <w:rsid w:val="00EA0812"/>
    <w:rsid w:val="00EA0DCA"/>
    <w:rsid w:val="00EA3FF8"/>
    <w:rsid w:val="00EA7755"/>
    <w:rsid w:val="00EA7B7A"/>
    <w:rsid w:val="00EB2C28"/>
    <w:rsid w:val="00EB36D3"/>
    <w:rsid w:val="00EB37CB"/>
    <w:rsid w:val="00EB4EA9"/>
    <w:rsid w:val="00EB6291"/>
    <w:rsid w:val="00EB778F"/>
    <w:rsid w:val="00EC0693"/>
    <w:rsid w:val="00EC11F1"/>
    <w:rsid w:val="00EC1EA0"/>
    <w:rsid w:val="00EC3C72"/>
    <w:rsid w:val="00EC4715"/>
    <w:rsid w:val="00EC7B0C"/>
    <w:rsid w:val="00EC7D47"/>
    <w:rsid w:val="00ED1558"/>
    <w:rsid w:val="00ED1806"/>
    <w:rsid w:val="00ED20D9"/>
    <w:rsid w:val="00EE08D4"/>
    <w:rsid w:val="00EE1E24"/>
    <w:rsid w:val="00EE223D"/>
    <w:rsid w:val="00EE27FA"/>
    <w:rsid w:val="00EE2DA0"/>
    <w:rsid w:val="00EE328A"/>
    <w:rsid w:val="00EE36C6"/>
    <w:rsid w:val="00EE527F"/>
    <w:rsid w:val="00EE6893"/>
    <w:rsid w:val="00EE7B29"/>
    <w:rsid w:val="00EF0116"/>
    <w:rsid w:val="00EF05F7"/>
    <w:rsid w:val="00EF240D"/>
    <w:rsid w:val="00EF39D9"/>
    <w:rsid w:val="00EF3A88"/>
    <w:rsid w:val="00EF3DA6"/>
    <w:rsid w:val="00EF46C4"/>
    <w:rsid w:val="00EF4870"/>
    <w:rsid w:val="00EF5033"/>
    <w:rsid w:val="00EF5B55"/>
    <w:rsid w:val="00EF60F6"/>
    <w:rsid w:val="00EF6110"/>
    <w:rsid w:val="00EF6976"/>
    <w:rsid w:val="00F00441"/>
    <w:rsid w:val="00F0083C"/>
    <w:rsid w:val="00F015F5"/>
    <w:rsid w:val="00F01CD0"/>
    <w:rsid w:val="00F01FA8"/>
    <w:rsid w:val="00F0311C"/>
    <w:rsid w:val="00F03D36"/>
    <w:rsid w:val="00F06364"/>
    <w:rsid w:val="00F12FF6"/>
    <w:rsid w:val="00F1357E"/>
    <w:rsid w:val="00F137BB"/>
    <w:rsid w:val="00F13B63"/>
    <w:rsid w:val="00F144B1"/>
    <w:rsid w:val="00F14940"/>
    <w:rsid w:val="00F14FBB"/>
    <w:rsid w:val="00F15C0F"/>
    <w:rsid w:val="00F16652"/>
    <w:rsid w:val="00F17CE1"/>
    <w:rsid w:val="00F17E52"/>
    <w:rsid w:val="00F21BA5"/>
    <w:rsid w:val="00F228A1"/>
    <w:rsid w:val="00F236D1"/>
    <w:rsid w:val="00F238EE"/>
    <w:rsid w:val="00F23A81"/>
    <w:rsid w:val="00F24709"/>
    <w:rsid w:val="00F25D3D"/>
    <w:rsid w:val="00F26B6E"/>
    <w:rsid w:val="00F26F40"/>
    <w:rsid w:val="00F271DF"/>
    <w:rsid w:val="00F27B25"/>
    <w:rsid w:val="00F3007E"/>
    <w:rsid w:val="00F34535"/>
    <w:rsid w:val="00F35EF2"/>
    <w:rsid w:val="00F37E82"/>
    <w:rsid w:val="00F40412"/>
    <w:rsid w:val="00F41439"/>
    <w:rsid w:val="00F43283"/>
    <w:rsid w:val="00F43CB9"/>
    <w:rsid w:val="00F454B2"/>
    <w:rsid w:val="00F46510"/>
    <w:rsid w:val="00F5059D"/>
    <w:rsid w:val="00F50AA0"/>
    <w:rsid w:val="00F52DF3"/>
    <w:rsid w:val="00F5382C"/>
    <w:rsid w:val="00F54EC6"/>
    <w:rsid w:val="00F553EE"/>
    <w:rsid w:val="00F561D7"/>
    <w:rsid w:val="00F576B4"/>
    <w:rsid w:val="00F60014"/>
    <w:rsid w:val="00F62D8E"/>
    <w:rsid w:val="00F63B7E"/>
    <w:rsid w:val="00F63B96"/>
    <w:rsid w:val="00F66881"/>
    <w:rsid w:val="00F676DE"/>
    <w:rsid w:val="00F72C78"/>
    <w:rsid w:val="00F72DC5"/>
    <w:rsid w:val="00F758A8"/>
    <w:rsid w:val="00F76347"/>
    <w:rsid w:val="00F807F3"/>
    <w:rsid w:val="00F8108A"/>
    <w:rsid w:val="00F810CC"/>
    <w:rsid w:val="00F81C92"/>
    <w:rsid w:val="00F820F2"/>
    <w:rsid w:val="00F82655"/>
    <w:rsid w:val="00F83940"/>
    <w:rsid w:val="00F84545"/>
    <w:rsid w:val="00F863D2"/>
    <w:rsid w:val="00F90804"/>
    <w:rsid w:val="00F92E79"/>
    <w:rsid w:val="00F933F4"/>
    <w:rsid w:val="00F96C67"/>
    <w:rsid w:val="00F97985"/>
    <w:rsid w:val="00FA0DF8"/>
    <w:rsid w:val="00FA163A"/>
    <w:rsid w:val="00FA1756"/>
    <w:rsid w:val="00FA1E78"/>
    <w:rsid w:val="00FA5ADE"/>
    <w:rsid w:val="00FA61A7"/>
    <w:rsid w:val="00FB0D19"/>
    <w:rsid w:val="00FB1603"/>
    <w:rsid w:val="00FB2A9A"/>
    <w:rsid w:val="00FB689C"/>
    <w:rsid w:val="00FC0293"/>
    <w:rsid w:val="00FC158E"/>
    <w:rsid w:val="00FC1699"/>
    <w:rsid w:val="00FC3E8A"/>
    <w:rsid w:val="00FC3EB6"/>
    <w:rsid w:val="00FC3FCF"/>
    <w:rsid w:val="00FC40D1"/>
    <w:rsid w:val="00FC51C0"/>
    <w:rsid w:val="00FC5600"/>
    <w:rsid w:val="00FC5887"/>
    <w:rsid w:val="00FC6F0F"/>
    <w:rsid w:val="00FC7FA5"/>
    <w:rsid w:val="00FD3158"/>
    <w:rsid w:val="00FD4AC9"/>
    <w:rsid w:val="00FD5A34"/>
    <w:rsid w:val="00FD5E15"/>
    <w:rsid w:val="00FD6682"/>
    <w:rsid w:val="00FD7F4A"/>
    <w:rsid w:val="00FE0382"/>
    <w:rsid w:val="00FE1276"/>
    <w:rsid w:val="00FE1AE7"/>
    <w:rsid w:val="00FE40F4"/>
    <w:rsid w:val="00FE4EFB"/>
    <w:rsid w:val="00FE5B1B"/>
    <w:rsid w:val="00FE5F9B"/>
    <w:rsid w:val="00FE69DD"/>
    <w:rsid w:val="00FE76CB"/>
    <w:rsid w:val="00FE7C7D"/>
    <w:rsid w:val="00FE7E3C"/>
    <w:rsid w:val="00FF4B48"/>
    <w:rsid w:val="00FF5EE6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C07D5E"/>
  <w15:chartTrackingRefBased/>
  <w15:docId w15:val="{CA01D78A-1152-424E-A528-3DBA3B99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000000" w:themeColor="text1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E4B"/>
  </w:style>
  <w:style w:type="paragraph" w:styleId="Nagwek1">
    <w:name w:val="heading 1"/>
    <w:basedOn w:val="Normalny"/>
    <w:next w:val="Normalny"/>
    <w:link w:val="Nagwek1Znak"/>
    <w:uiPriority w:val="9"/>
    <w:qFormat/>
    <w:rsid w:val="002663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06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34D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6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63DE"/>
  </w:style>
  <w:style w:type="paragraph" w:styleId="Stopka">
    <w:name w:val="footer"/>
    <w:aliases w:val=" Znak,Znak"/>
    <w:basedOn w:val="Normalny"/>
    <w:link w:val="StopkaZnak"/>
    <w:uiPriority w:val="99"/>
    <w:unhideWhenUsed/>
    <w:rsid w:val="002663D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2663DE"/>
  </w:style>
  <w:style w:type="character" w:customStyle="1" w:styleId="Nagwek1Znak">
    <w:name w:val="Nagłówek 1 Znak"/>
    <w:basedOn w:val="Domylnaczcionkaakapitu"/>
    <w:link w:val="Nagwek1"/>
    <w:uiPriority w:val="9"/>
    <w:rsid w:val="002663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1SWZ">
    <w:name w:val="Styl1SWZ"/>
    <w:basedOn w:val="Nagwek1"/>
    <w:link w:val="Styl1SWZZnak"/>
    <w:qFormat/>
    <w:rsid w:val="0034658F"/>
    <w:pPr>
      <w:numPr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styleId="Hipercze">
    <w:name w:val="Hyperlink"/>
    <w:basedOn w:val="Domylnaczcionkaakapitu"/>
    <w:uiPriority w:val="99"/>
    <w:unhideWhenUsed/>
    <w:rsid w:val="0034658F"/>
    <w:rPr>
      <w:color w:val="0563C1" w:themeColor="hyperlink"/>
      <w:u w:val="single"/>
    </w:rPr>
  </w:style>
  <w:style w:type="character" w:customStyle="1" w:styleId="Styl1SWZZnak">
    <w:name w:val="Styl1SWZ Znak"/>
    <w:basedOn w:val="Nagwek1Znak"/>
    <w:link w:val="Styl1SWZ"/>
    <w:rsid w:val="0034658F"/>
    <w:rPr>
      <w:rFonts w:asciiTheme="majorHAnsi" w:eastAsiaTheme="majorEastAsia" w:hAnsiTheme="majorHAnsi" w:cstheme="majorBidi"/>
      <w:b/>
      <w:color w:val="2E74B5" w:themeColor="accent1" w:themeShade="BF"/>
      <w:sz w:val="22"/>
      <w:szCs w:val="32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4A2D5C"/>
    <w:pPr>
      <w:ind w:left="720"/>
      <w:contextualSpacing/>
    </w:pPr>
  </w:style>
  <w:style w:type="paragraph" w:styleId="Bezodstpw">
    <w:name w:val="No Spacing"/>
    <w:uiPriority w:val="1"/>
    <w:qFormat/>
    <w:rsid w:val="008C6DC7"/>
  </w:style>
  <w:style w:type="paragraph" w:customStyle="1" w:styleId="Styl2SWZ">
    <w:name w:val="Styl2SWZ"/>
    <w:basedOn w:val="Normalny"/>
    <w:link w:val="Styl2SWZZnak"/>
    <w:qFormat/>
    <w:rsid w:val="008C6DC7"/>
    <w:pPr>
      <w:numPr>
        <w:numId w:val="2"/>
      </w:numPr>
    </w:pPr>
  </w:style>
  <w:style w:type="character" w:customStyle="1" w:styleId="Styl2SWZZnak">
    <w:name w:val="Styl2SWZ Znak"/>
    <w:basedOn w:val="Domylnaczcionkaakapitu"/>
    <w:link w:val="Styl2SWZ"/>
    <w:rsid w:val="008C6DC7"/>
  </w:style>
  <w:style w:type="character" w:customStyle="1" w:styleId="alb">
    <w:name w:val="a_lb"/>
    <w:basedOn w:val="Domylnaczcionkaakapitu"/>
    <w:rsid w:val="001B51AB"/>
  </w:style>
  <w:style w:type="character" w:customStyle="1" w:styleId="fn-ref">
    <w:name w:val="fn-ref"/>
    <w:basedOn w:val="Domylnaczcionkaakapitu"/>
    <w:rsid w:val="00596413"/>
  </w:style>
  <w:style w:type="character" w:styleId="UyteHipercze">
    <w:name w:val="FollowedHyperlink"/>
    <w:basedOn w:val="Domylnaczcionkaakapitu"/>
    <w:uiPriority w:val="99"/>
    <w:semiHidden/>
    <w:unhideWhenUsed/>
    <w:rsid w:val="007C4760"/>
    <w:rPr>
      <w:color w:val="954F72" w:themeColor="followedHyperlink"/>
      <w:u w:val="single"/>
    </w:rPr>
  </w:style>
  <w:style w:type="numbering" w:customStyle="1" w:styleId="Styl1">
    <w:name w:val="Styl1"/>
    <w:uiPriority w:val="99"/>
    <w:rsid w:val="0005706E"/>
    <w:pPr>
      <w:numPr>
        <w:numId w:val="4"/>
      </w:numPr>
    </w:pPr>
  </w:style>
  <w:style w:type="table" w:styleId="Tabela-Siatka">
    <w:name w:val="Table Grid"/>
    <w:basedOn w:val="Standardowy"/>
    <w:uiPriority w:val="39"/>
    <w:rsid w:val="00000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06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06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064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74B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874B2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0230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3007E"/>
    <w:rPr>
      <w:i/>
      <w:iCs/>
    </w:rPr>
  </w:style>
  <w:style w:type="table" w:styleId="Tabelasiatki1jasna">
    <w:name w:val="Grid Table 1 Light"/>
    <w:basedOn w:val="Standardowy"/>
    <w:uiPriority w:val="46"/>
    <w:rsid w:val="0065580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236F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236F"/>
    <w:rPr>
      <w:szCs w:val="20"/>
    </w:rPr>
  </w:style>
  <w:style w:type="character" w:styleId="Odwoanieprzypisudolnego">
    <w:name w:val="footnote reference"/>
    <w:aliases w:val="przypisy dolne,Footnote Reference Number"/>
    <w:uiPriority w:val="99"/>
    <w:semiHidden/>
    <w:unhideWhenUsed/>
    <w:rsid w:val="004B236F"/>
    <w:rPr>
      <w:rFonts w:ascii="Times New Roman" w:hAnsi="Times New Roman" w:cs="Times New Roman" w:hint="default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335"/>
    <w:pPr>
      <w:jc w:val="left"/>
    </w:pPr>
    <w:rPr>
      <w:rFonts w:eastAsia="Times New Roman" w:cs="Times New Roman"/>
      <w:b/>
      <w:color w:val="auto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335"/>
    <w:rPr>
      <w:rFonts w:eastAsia="Times New Roman" w:cs="Times New Roman"/>
      <w:b/>
      <w:color w:val="auto"/>
      <w:szCs w:val="20"/>
      <w:lang w:val="en-US"/>
    </w:rPr>
  </w:style>
  <w:style w:type="character" w:styleId="Odwoaniedokomentarza">
    <w:name w:val="annotation reference"/>
    <w:uiPriority w:val="99"/>
    <w:unhideWhenUsed/>
    <w:rsid w:val="005F4335"/>
    <w:rPr>
      <w:rFonts w:ascii="Times New Roman" w:hAnsi="Times New Roman" w:cs="Times New Roman" w:hint="default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3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335"/>
    <w:rPr>
      <w:rFonts w:ascii="Segoe UI" w:hAnsi="Segoe UI" w:cs="Segoe UI"/>
      <w:sz w:val="18"/>
      <w:szCs w:val="18"/>
    </w:rPr>
  </w:style>
  <w:style w:type="table" w:styleId="Zwykatabela1">
    <w:name w:val="Plain Table 1"/>
    <w:basedOn w:val="Standardowy"/>
    <w:uiPriority w:val="41"/>
    <w:rsid w:val="00BA58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803A3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9FC"/>
    <w:pPr>
      <w:jc w:val="both"/>
    </w:pPr>
    <w:rPr>
      <w:rFonts w:eastAsiaTheme="minorHAnsi" w:cstheme="minorBidi"/>
      <w:bCs/>
      <w:color w:val="000000" w:themeColor="text1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9FC"/>
    <w:rPr>
      <w:rFonts w:eastAsia="Times New Roman" w:cs="Times New Roman"/>
      <w:b/>
      <w:bCs/>
      <w:color w:val="auto"/>
      <w:szCs w:val="20"/>
      <w:lang w:val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57383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383B"/>
  </w:style>
  <w:style w:type="paragraph" w:styleId="Cytat">
    <w:name w:val="Quote"/>
    <w:basedOn w:val="Normalny"/>
    <w:next w:val="Normalny"/>
    <w:link w:val="CytatZnak"/>
    <w:uiPriority w:val="29"/>
    <w:qFormat/>
    <w:rsid w:val="000E0E2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E0E2C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890AAC"/>
    <w:pPr>
      <w:jc w:val="left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34D5E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6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9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3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9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6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9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+48602620698" TargetMode="External"/><Relationship Id="rId13" Type="http://schemas.openxmlformats.org/officeDocument/2006/relationships/hyperlink" Target="https://miniportal.uzp.gov.pl/" TargetMode="External"/><Relationship Id="rId18" Type="http://schemas.openxmlformats.org/officeDocument/2006/relationships/hyperlink" Target="mailto:info@capellacracoviensis.p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przetargi@umwm.malopolsk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" TargetMode="External"/><Relationship Id="rId17" Type="http://schemas.openxmlformats.org/officeDocument/2006/relationships/hyperlink" Target="mailto:adres%20e-mail:%20przetargi@umwm.malopolska.p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puap.gov.pl/wps/portal" TargetMode="External"/><Relationship Id="rId20" Type="http://schemas.openxmlformats.org/officeDocument/2006/relationships/hyperlink" Target="https://miniportal.uzp.gov.pl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p.krakow.pl/?bip_id=462&amp;mmi=15764" TargetMode="External"/><Relationship Id="rId24" Type="http://schemas.openxmlformats.org/officeDocument/2006/relationships/hyperlink" Target="mailto:info@capellacracoviensis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dresem:%20https://miniportal.uzp.gov.pl/" TargetMode="External"/><Relationship Id="rId23" Type="http://schemas.openxmlformats.org/officeDocument/2006/relationships/hyperlink" Target="mailto:przetargi@umwm.malopolska.pl" TargetMode="External"/><Relationship Id="rId28" Type="http://schemas.microsoft.com/office/2011/relationships/people" Target="people.xml"/><Relationship Id="rId36" Type="http://schemas.microsoft.com/office/2016/09/relationships/commentsIds" Target="commentsIds.xml"/><Relationship Id="rId10" Type="http://schemas.openxmlformats.org/officeDocument/2006/relationships/hyperlink" Target="https://miniportal.uzp.gov.pl/" TargetMode="External"/><Relationship Id="rId19" Type="http://schemas.openxmlformats.org/officeDocument/2006/relationships/hyperlink" Target="http://epuap.gov.pl/wps/portal/strefa-klienta/katalog-spraw/najnowsze-uslugi/najczesciej-zalatwiane-sprawy/pismo-ogolne-do-podmiotu-publiczneg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apellacracoviensis.pl" TargetMode="External"/><Relationship Id="rId14" Type="http://schemas.openxmlformats.org/officeDocument/2006/relationships/hyperlink" Target="adresem:%20https://www.uzp.gov.pl" TargetMode="External"/><Relationship Id="rId22" Type="http://schemas.openxmlformats.org/officeDocument/2006/relationships/hyperlink" Target="mailto:info@capellacracoviensis.pl" TargetMode="External"/><Relationship Id="rId27" Type="http://schemas.openxmlformats.org/officeDocument/2006/relationships/fontTable" Target="fontTable.xml"/><Relationship Id="rId35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66997-1229-4F5A-B496-2D927C48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4985</Words>
  <Characters>29911</Characters>
  <Application>Microsoft Office Word</Application>
  <DocSecurity>4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Ryszka, Edyta</dc:creator>
  <cp:keywords/>
  <dc:description/>
  <cp:lastModifiedBy>Konto Microsoft</cp:lastModifiedBy>
  <cp:revision>2</cp:revision>
  <cp:lastPrinted>2021-08-19T11:16:00Z</cp:lastPrinted>
  <dcterms:created xsi:type="dcterms:W3CDTF">2021-11-26T14:02:00Z</dcterms:created>
  <dcterms:modified xsi:type="dcterms:W3CDTF">2021-11-26T14:02:00Z</dcterms:modified>
</cp:coreProperties>
</file>