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7268" w14:textId="77777777" w:rsidR="00046BDE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</w:rPr>
      </w:pPr>
    </w:p>
    <w:p w14:paraId="22F2CC5C" w14:textId="77777777" w:rsidR="00046BDE" w:rsidRPr="006E0509" w:rsidRDefault="002D2A84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  <w:r w:rsidRPr="006E0509">
        <w:rPr>
          <w:rFonts w:ascii="Calibri" w:hAnsi="Calibri"/>
          <w:b/>
          <w:bCs/>
          <w:sz w:val="30"/>
          <w:szCs w:val="30"/>
          <w:lang w:val="pl-PL"/>
        </w:rPr>
        <w:t>OGŁOSZENIE O UDZIELANYM ZAMÓWIENIU</w:t>
      </w:r>
    </w:p>
    <w:p w14:paraId="5796B153" w14:textId="77777777" w:rsidR="00046BDE" w:rsidRPr="006E0509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  <w:r w:rsidRPr="006E0509">
        <w:rPr>
          <w:rFonts w:ascii="Calibri" w:hAnsi="Calibri"/>
          <w:b/>
          <w:bCs/>
          <w:sz w:val="30"/>
          <w:szCs w:val="30"/>
          <w:lang w:val="pl-PL"/>
        </w:rPr>
        <w:t>na usługi przeznaczone na potrzeby świadczenia audiowizualnych usług medialnych</w:t>
      </w:r>
    </w:p>
    <w:p w14:paraId="4B1D9711" w14:textId="77777777" w:rsidR="00046BDE" w:rsidRPr="006E0509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</w:p>
    <w:p w14:paraId="49393FD1" w14:textId="77777777" w:rsidR="00046BDE" w:rsidRPr="00AB22BC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26"/>
          <w:szCs w:val="26"/>
        </w:rPr>
        <w:t>Zamawiający:</w:t>
      </w:r>
    </w:p>
    <w:p w14:paraId="34520A32" w14:textId="77777777" w:rsidR="00046BDE" w:rsidRPr="006E0509" w:rsidRDefault="00046BDE" w:rsidP="00046BDE">
      <w:pPr>
        <w:spacing w:before="100" w:beforeAutospacing="1" w:after="100" w:afterAutospacing="1"/>
        <w:ind w:left="720"/>
        <w:outlineLvl w:val="1"/>
        <w:rPr>
          <w:rFonts w:ascii="Calibri" w:hAnsi="Calibri"/>
          <w:bCs/>
          <w:lang w:val="pl-PL"/>
        </w:rPr>
      </w:pPr>
      <w:r w:rsidRPr="006E0509">
        <w:rPr>
          <w:rFonts w:ascii="Calibri" w:hAnsi="Calibri"/>
          <w:bCs/>
          <w:lang w:val="pl-PL"/>
        </w:rPr>
        <w:t>Krakowskie Biuro Festiwalowe, ul. Wygrana 2, 30-311 Kraków</w:t>
      </w:r>
    </w:p>
    <w:p w14:paraId="4A5DEEC3" w14:textId="77777777" w:rsidR="00046BDE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Podstawa prawna udzielonego zamówienia:</w:t>
      </w:r>
    </w:p>
    <w:p w14:paraId="07CF3970" w14:textId="6A8E6DAD" w:rsidR="00BA24D8" w:rsidRPr="006E0509" w:rsidRDefault="00046BDE" w:rsidP="00BA24D8">
      <w:pPr>
        <w:spacing w:before="100" w:beforeAutospacing="1" w:after="100" w:afterAutospacing="1"/>
        <w:ind w:left="720"/>
        <w:outlineLvl w:val="1"/>
        <w:rPr>
          <w:rFonts w:ascii="Calibri" w:hAnsi="Calibri" w:cs="Calibri"/>
          <w:lang w:val="pl-PL"/>
        </w:rPr>
      </w:pPr>
      <w:r w:rsidRPr="006E0509">
        <w:rPr>
          <w:rFonts w:ascii="Calibri" w:hAnsi="Calibri" w:cs="Calibri"/>
          <w:lang w:val="pl-PL"/>
        </w:rPr>
        <w:t xml:space="preserve">art. </w:t>
      </w:r>
      <w:r w:rsidR="00BA24D8" w:rsidRPr="006E0509">
        <w:rPr>
          <w:rFonts w:ascii="Calibri" w:hAnsi="Calibri" w:cs="Calibri"/>
          <w:lang w:val="pl-PL"/>
        </w:rPr>
        <w:t>11</w:t>
      </w:r>
      <w:ins w:id="0" w:author="Alicja Rajczyk" w:date="2021-09-08T09:36:00Z">
        <w:r w:rsidR="00BA24D8" w:rsidRPr="006E0509">
          <w:rPr>
            <w:rFonts w:ascii="Calibri" w:hAnsi="Calibri" w:cs="Calibri"/>
            <w:lang w:val="pl-PL"/>
          </w:rPr>
          <w:t xml:space="preserve"> </w:t>
        </w:r>
      </w:ins>
      <w:r w:rsidRPr="006E0509">
        <w:rPr>
          <w:rFonts w:ascii="Calibri" w:hAnsi="Calibri" w:cs="Calibri"/>
          <w:lang w:val="pl-PL"/>
        </w:rPr>
        <w:t xml:space="preserve">ust. </w:t>
      </w:r>
      <w:r w:rsidR="00BA24D8" w:rsidRPr="006E0509">
        <w:rPr>
          <w:rFonts w:ascii="Calibri" w:hAnsi="Calibri" w:cs="Calibri"/>
          <w:lang w:val="pl-PL"/>
        </w:rPr>
        <w:t>5</w:t>
      </w:r>
      <w:r w:rsidRPr="006E0509">
        <w:rPr>
          <w:rFonts w:ascii="Calibri" w:hAnsi="Calibri" w:cs="Calibri"/>
          <w:lang w:val="pl-PL"/>
        </w:rPr>
        <w:t xml:space="preserve"> pkt 3 ustawy </w:t>
      </w:r>
      <w:r w:rsidR="00BA24D8" w:rsidRPr="006E0509">
        <w:rPr>
          <w:rFonts w:ascii="Calibri" w:hAnsi="Calibri" w:cs="Calibri"/>
          <w:lang w:val="pl-PL"/>
        </w:rPr>
        <w:t xml:space="preserve">z dnia 11 września 2019 r. - Prawo zamówień publicznych  (Dz. U. z 2021 r., poz. 1129 z późn. zm.)  </w:t>
      </w:r>
    </w:p>
    <w:p w14:paraId="09AD8910" w14:textId="77777777" w:rsidR="00046BDE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Krótki opis przedmiotu zamówienia:</w:t>
      </w:r>
    </w:p>
    <w:p w14:paraId="616FE734" w14:textId="7B8627F2" w:rsidR="00046BDE" w:rsidRPr="006E0509" w:rsidRDefault="0027385B" w:rsidP="00046BDE">
      <w:pPr>
        <w:spacing w:before="100" w:beforeAutospacing="1" w:after="100" w:afterAutospacing="1"/>
        <w:ind w:left="720"/>
        <w:outlineLvl w:val="1"/>
        <w:rPr>
          <w:rFonts w:ascii="Calibri" w:hAnsi="Calibri"/>
          <w:bCs/>
          <w:lang w:val="pl-PL"/>
        </w:rPr>
      </w:pPr>
      <w:r w:rsidRPr="006E0509">
        <w:rPr>
          <w:rFonts w:ascii="Calibri" w:hAnsi="Calibri"/>
          <w:bCs/>
          <w:lang w:val="pl-PL"/>
        </w:rPr>
        <w:t xml:space="preserve">Koprodukcja filmu </w:t>
      </w:r>
      <w:ins w:id="1" w:author="Dominika Dziubińska" w:date="2021-09-13T13:28:00Z">
        <w:r w:rsidR="008B1D00">
          <w:rPr>
            <w:rFonts w:ascii="Calibri" w:hAnsi="Calibri"/>
            <w:bCs/>
            <w:lang w:val="pl-PL"/>
          </w:rPr>
          <w:t>fabularnego</w:t>
        </w:r>
      </w:ins>
      <w:del w:id="2" w:author="Dominika Dziubińska" w:date="2021-09-13T13:22:00Z">
        <w:r w:rsidRPr="006E0509" w:rsidDel="00DB54F7">
          <w:rPr>
            <w:rFonts w:ascii="Calibri" w:hAnsi="Calibri"/>
            <w:bCs/>
            <w:lang w:val="pl-PL"/>
          </w:rPr>
          <w:delText>fabularnego</w:delText>
        </w:r>
      </w:del>
      <w:r w:rsidR="00046BDE" w:rsidRPr="006E0509">
        <w:rPr>
          <w:rFonts w:ascii="Calibri" w:hAnsi="Calibri"/>
          <w:bCs/>
          <w:lang w:val="pl-PL"/>
        </w:rPr>
        <w:t xml:space="preserve"> pod roboczym tytułem „</w:t>
      </w:r>
      <w:ins w:id="3" w:author="Dominika Dziubińska" w:date="2021-09-13T13:28:00Z">
        <w:r w:rsidR="008B1D00">
          <w:rPr>
            <w:rFonts w:ascii="Calibri" w:hAnsi="Calibri"/>
            <w:bCs/>
            <w:lang w:val="pl-PL"/>
          </w:rPr>
          <w:t>Figurant</w:t>
        </w:r>
      </w:ins>
      <w:bookmarkStart w:id="4" w:name="_GoBack"/>
      <w:bookmarkEnd w:id="4"/>
      <w:del w:id="5" w:author="Dominika Dziubińska" w:date="2021-09-13T13:22:00Z">
        <w:r w:rsidRPr="006E0509" w:rsidDel="00DB54F7">
          <w:rPr>
            <w:rFonts w:ascii="Calibri" w:hAnsi="Calibri"/>
            <w:bCs/>
            <w:lang w:val="pl-PL"/>
          </w:rPr>
          <w:delText>Więcej</w:delText>
        </w:r>
      </w:del>
      <w:r w:rsidR="00046BDE" w:rsidRPr="006E0509">
        <w:rPr>
          <w:rFonts w:ascii="Calibri" w:hAnsi="Calibri"/>
          <w:bCs/>
          <w:lang w:val="pl-PL"/>
        </w:rPr>
        <w:t>” w ramach XI</w:t>
      </w:r>
      <w:r w:rsidR="00961746" w:rsidRPr="006E0509">
        <w:rPr>
          <w:rFonts w:ascii="Calibri" w:hAnsi="Calibri"/>
          <w:bCs/>
          <w:lang w:val="pl-PL"/>
        </w:rPr>
        <w:t>I</w:t>
      </w:r>
      <w:r w:rsidRPr="006E0509">
        <w:rPr>
          <w:rFonts w:ascii="Calibri" w:hAnsi="Calibri"/>
          <w:bCs/>
          <w:lang w:val="pl-PL"/>
        </w:rPr>
        <w:t>I</w:t>
      </w:r>
      <w:r w:rsidR="00046BDE" w:rsidRPr="006E0509">
        <w:rPr>
          <w:rFonts w:ascii="Calibri" w:hAnsi="Calibri"/>
          <w:bCs/>
          <w:lang w:val="pl-PL"/>
        </w:rPr>
        <w:t xml:space="preserve"> Konkursu </w:t>
      </w:r>
      <w:r w:rsidR="00A71834" w:rsidRPr="006E0509">
        <w:rPr>
          <w:rFonts w:ascii="Calibri" w:hAnsi="Calibri"/>
          <w:bCs/>
          <w:lang w:val="pl-PL"/>
        </w:rPr>
        <w:t>F</w:t>
      </w:r>
      <w:r w:rsidR="00A71834">
        <w:rPr>
          <w:rFonts w:ascii="Calibri" w:hAnsi="Calibri"/>
          <w:bCs/>
          <w:lang w:val="pl-PL"/>
        </w:rPr>
        <w:t xml:space="preserve">unduszu Filmowego w Krakowie </w:t>
      </w:r>
      <w:r w:rsidRPr="006E0509">
        <w:rPr>
          <w:rFonts w:ascii="Calibri" w:hAnsi="Calibri"/>
          <w:bCs/>
          <w:lang w:val="pl-PL"/>
        </w:rPr>
        <w:t xml:space="preserve">organizowanego </w:t>
      </w:r>
      <w:r w:rsidR="00046BDE" w:rsidRPr="006E0509">
        <w:rPr>
          <w:rFonts w:ascii="Calibri" w:hAnsi="Calibri"/>
          <w:bCs/>
          <w:lang w:val="pl-PL"/>
        </w:rPr>
        <w:t>przez Krakowskie Biuro Festiwalowe.</w:t>
      </w:r>
    </w:p>
    <w:p w14:paraId="010F6C1F" w14:textId="27C6853A" w:rsidR="001B173D" w:rsidRDefault="001B173D" w:rsidP="001B173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realizacji:</w:t>
      </w:r>
      <w:ins w:id="6" w:author="Dominika Dziubińska" w:date="2021-09-13T13:14:00Z">
        <w:r w:rsidR="006E0509">
          <w:rPr>
            <w:rFonts w:ascii="Calibri" w:hAnsi="Calibri"/>
            <w:b/>
            <w:bCs/>
          </w:rPr>
          <w:t xml:space="preserve"> 2021 rok</w:t>
        </w:r>
      </w:ins>
    </w:p>
    <w:p w14:paraId="5A7DAB2C" w14:textId="77777777" w:rsidR="00046BDE" w:rsidRDefault="00046BDE" w:rsidP="00046BDE">
      <w:pPr>
        <w:spacing w:before="100" w:beforeAutospacing="1" w:after="100" w:afterAutospacing="1"/>
        <w:outlineLvl w:val="1"/>
        <w:rPr>
          <w:rFonts w:ascii="Calibri" w:hAnsi="Calibri"/>
          <w:bCs/>
        </w:rPr>
      </w:pPr>
    </w:p>
    <w:p w14:paraId="221CAC19" w14:textId="11C767E7" w:rsidR="00046BDE" w:rsidRPr="00A60CD3" w:rsidRDefault="00046BDE" w:rsidP="00046BDE">
      <w:pPr>
        <w:spacing w:before="100" w:beforeAutospacing="1" w:after="100" w:afterAutospacing="1"/>
        <w:outlineLvl w:val="1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Krak</w:t>
      </w:r>
      <w:r w:rsidR="0027385B">
        <w:rPr>
          <w:rFonts w:ascii="Calibri" w:hAnsi="Calibri"/>
          <w:bCs/>
          <w:i/>
        </w:rPr>
        <w:t xml:space="preserve">ów, </w:t>
      </w:r>
      <w:r w:rsidR="006E0509">
        <w:rPr>
          <w:rFonts w:ascii="Calibri" w:hAnsi="Calibri"/>
          <w:bCs/>
          <w:i/>
        </w:rPr>
        <w:t xml:space="preserve">13 </w:t>
      </w:r>
      <w:r w:rsidR="0027385B">
        <w:rPr>
          <w:rFonts w:ascii="Calibri" w:hAnsi="Calibri"/>
          <w:bCs/>
          <w:i/>
        </w:rPr>
        <w:t>wr</w:t>
      </w:r>
      <w:r w:rsidR="001B173D">
        <w:rPr>
          <w:rFonts w:ascii="Calibri" w:hAnsi="Calibri"/>
          <w:bCs/>
          <w:i/>
        </w:rPr>
        <w:t>z</w:t>
      </w:r>
      <w:r w:rsidR="0027385B">
        <w:rPr>
          <w:rFonts w:ascii="Calibri" w:hAnsi="Calibri"/>
          <w:bCs/>
          <w:i/>
        </w:rPr>
        <w:t>eśnia 2021</w:t>
      </w:r>
      <w:r>
        <w:rPr>
          <w:rFonts w:ascii="Calibri" w:hAnsi="Calibri"/>
          <w:bCs/>
          <w:i/>
        </w:rPr>
        <w:t xml:space="preserve"> r. </w:t>
      </w:r>
    </w:p>
    <w:p w14:paraId="41031140" w14:textId="77777777" w:rsidR="00D02A2F" w:rsidRPr="00947D25" w:rsidRDefault="00D02A2F" w:rsidP="00947D25"/>
    <w:sectPr w:rsidR="00D02A2F" w:rsidRPr="00947D25">
      <w:headerReference w:type="default" r:id="rId8"/>
      <w:pgSz w:w="11906" w:h="16838"/>
      <w:pgMar w:top="2160" w:right="2520" w:bottom="2520" w:left="127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DBA3" w14:textId="77777777" w:rsidR="00226E1B" w:rsidRDefault="00226E1B">
      <w:r>
        <w:separator/>
      </w:r>
    </w:p>
  </w:endnote>
  <w:endnote w:type="continuationSeparator" w:id="0">
    <w:p w14:paraId="02743297" w14:textId="77777777" w:rsidR="00226E1B" w:rsidRDefault="002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MSans-Bold">
    <w:altName w:val="Times New Roman"/>
    <w:charset w:val="00"/>
    <w:family w:val="roman"/>
    <w:pitch w:val="default"/>
  </w:font>
  <w:font w:name="DM Sans Regular">
    <w:panose1 w:val="000000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1EB9" w14:textId="77777777" w:rsidR="00226E1B" w:rsidRDefault="00226E1B">
      <w:r>
        <w:separator/>
      </w:r>
    </w:p>
  </w:footnote>
  <w:footnote w:type="continuationSeparator" w:id="0">
    <w:p w14:paraId="65E3A5A7" w14:textId="77777777" w:rsidR="00226E1B" w:rsidRDefault="0022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0546" w14:textId="77777777" w:rsidR="00D02A2F" w:rsidRDefault="00947D25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1B682ADE" wp14:editId="06414046">
          <wp:simplePos x="0" y="0"/>
          <wp:positionH relativeFrom="page">
            <wp:posOffset>-7</wp:posOffset>
          </wp:positionH>
          <wp:positionV relativeFrom="page">
            <wp:posOffset>1960</wp:posOffset>
          </wp:positionV>
          <wp:extent cx="7560057" cy="106912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_wzor kb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91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C7B"/>
    <w:multiLevelType w:val="multilevel"/>
    <w:tmpl w:val="B95EE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841"/>
    <w:multiLevelType w:val="multilevel"/>
    <w:tmpl w:val="FBCEAFB8"/>
    <w:numStyleLink w:val="Numbered"/>
  </w:abstractNum>
  <w:abstractNum w:abstractNumId="2" w15:restartNumberingAfterBreak="0">
    <w:nsid w:val="19E06143"/>
    <w:multiLevelType w:val="hybridMultilevel"/>
    <w:tmpl w:val="E7D6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B4E"/>
    <w:multiLevelType w:val="multilevel"/>
    <w:tmpl w:val="4386C43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6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1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9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38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EB028E"/>
    <w:multiLevelType w:val="multilevel"/>
    <w:tmpl w:val="FBCEAFB8"/>
    <w:styleLink w:val="Numbered"/>
    <w:lvl w:ilvl="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84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Rajczyk">
    <w15:presenceInfo w15:providerId="AD" w15:userId="S-1-5-21-2977647537-3266755502-1470783350-3748"/>
  </w15:person>
  <w15:person w15:author="Dominika Dziubińska">
    <w15:presenceInfo w15:providerId="AD" w15:userId="S-1-5-21-2977647537-3266755502-1470783350-2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024452"/>
    <w:rsid w:val="00046BDE"/>
    <w:rsid w:val="001B173D"/>
    <w:rsid w:val="00226E1B"/>
    <w:rsid w:val="0023410B"/>
    <w:rsid w:val="002607E5"/>
    <w:rsid w:val="0027385B"/>
    <w:rsid w:val="002D2A84"/>
    <w:rsid w:val="003E48FC"/>
    <w:rsid w:val="00587EBD"/>
    <w:rsid w:val="005B76F0"/>
    <w:rsid w:val="006E0509"/>
    <w:rsid w:val="00700DF0"/>
    <w:rsid w:val="00863915"/>
    <w:rsid w:val="008B1D00"/>
    <w:rsid w:val="00947D25"/>
    <w:rsid w:val="009543D1"/>
    <w:rsid w:val="00961746"/>
    <w:rsid w:val="00A71834"/>
    <w:rsid w:val="00AC58C8"/>
    <w:rsid w:val="00AE5086"/>
    <w:rsid w:val="00B416B1"/>
    <w:rsid w:val="00BA24D8"/>
    <w:rsid w:val="00C24934"/>
    <w:rsid w:val="00CE246A"/>
    <w:rsid w:val="00D02A2F"/>
    <w:rsid w:val="00DB54F7"/>
    <w:rsid w:val="00EC3E3C"/>
    <w:rsid w:val="00F617CB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B09"/>
  <w15:docId w15:val="{7F89EB04-5262-406D-AAAA-42C3841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pPr>
      <w:spacing w:after="220"/>
    </w:pPr>
    <w:rPr>
      <w:rFonts w:ascii="DMSans-Bold" w:hAnsi="DMSans-Bold" w:cs="Arial Unicode MS"/>
      <w:b/>
      <w:bCs/>
      <w:color w:val="666666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60"/>
    </w:pPr>
    <w:rPr>
      <w:rFonts w:ascii="DM Sans Regular" w:hAnsi="DM Sans Regular" w:cs="Arial Unicode MS"/>
      <w:color w:val="666666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paragraph" w:styleId="Akapitzlist">
    <w:name w:val="List Paragraph"/>
    <w:basedOn w:val="Normalny"/>
    <w:qFormat/>
    <w:rsid w:val="00CE2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5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85B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979C-B32A-4D24-874E-1F09A329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Górska</dc:creator>
  <cp:lastModifiedBy>Dominika Dziubińska</cp:lastModifiedBy>
  <cp:revision>2</cp:revision>
  <dcterms:created xsi:type="dcterms:W3CDTF">2021-09-13T11:29:00Z</dcterms:created>
  <dcterms:modified xsi:type="dcterms:W3CDTF">2021-09-13T11:29:00Z</dcterms:modified>
</cp:coreProperties>
</file>