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35206" w14:textId="5CFA4EB4" w:rsidR="00BF5B87" w:rsidRPr="00BA083C" w:rsidRDefault="00BF5B87" w:rsidP="00BF5B87">
      <w:pPr>
        <w:spacing w:after="160" w:line="259" w:lineRule="auto"/>
        <w:jc w:val="right"/>
        <w:rPr>
          <w:b/>
        </w:rPr>
      </w:pPr>
      <w:r w:rsidRPr="00BA083C">
        <w:rPr>
          <w:b/>
        </w:rPr>
        <w:t xml:space="preserve">ZAŁĄCZNIK NR 4 DO OGŁOSZENIA KONKURSOWEGO </w:t>
      </w:r>
    </w:p>
    <w:p w14:paraId="346EAA9D" w14:textId="5C4F73FE" w:rsidR="00BF5B87" w:rsidRPr="00BA083C" w:rsidRDefault="00BF5B87" w:rsidP="00BF5B87">
      <w:pPr>
        <w:ind w:left="3540" w:hanging="3540"/>
        <w:jc w:val="center"/>
        <w:rPr>
          <w:b/>
          <w:bCs/>
        </w:rPr>
      </w:pPr>
      <w:r w:rsidRPr="00BA083C">
        <w:rPr>
          <w:b/>
          <w:bCs/>
        </w:rPr>
        <w:t xml:space="preserve">Karta oceny formalnej oferty </w:t>
      </w:r>
    </w:p>
    <w:p w14:paraId="14941B3C" w14:textId="77777777" w:rsidR="00BF5B87" w:rsidRPr="00202BDD" w:rsidRDefault="00BF5B87" w:rsidP="00BF5B87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F5B87" w:rsidRPr="00202BDD" w14:paraId="50F51DE7" w14:textId="77777777" w:rsidTr="00E62815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E58A3E" w14:textId="77777777" w:rsidR="00BF5B87" w:rsidRPr="00202BDD" w:rsidRDefault="00BF5B87" w:rsidP="00E62815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BF5B87" w:rsidRPr="00202BDD" w14:paraId="6F9E15EC" w14:textId="77777777" w:rsidTr="00E62815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F54A" w14:textId="77777777" w:rsidR="00BF5B87" w:rsidRPr="00202BDD" w:rsidRDefault="00BF5B87" w:rsidP="00E62815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17F0" w14:textId="77777777" w:rsidR="00BF5B87" w:rsidRPr="00202BDD" w:rsidRDefault="00BF5B87" w:rsidP="00E62815">
            <w:pPr>
              <w:jc w:val="both"/>
              <w:rPr>
                <w:b/>
              </w:rPr>
            </w:pPr>
          </w:p>
        </w:tc>
      </w:tr>
      <w:tr w:rsidR="00BF5B87" w:rsidRPr="00202BDD" w14:paraId="678103CA" w14:textId="77777777" w:rsidTr="00E62815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05E" w14:textId="77777777" w:rsidR="00BF5B87" w:rsidRPr="00202BDD" w:rsidRDefault="00BF5B87" w:rsidP="00E62815">
            <w:pPr>
              <w:shd w:val="clear" w:color="auto" w:fill="FFFFFF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2. </w:t>
            </w: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43B3" w14:textId="70EC87CB" w:rsidR="00275660" w:rsidRPr="0034076D" w:rsidRDefault="004B0346" w:rsidP="002421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/>
                <w:color w:val="FF0000"/>
              </w:rPr>
            </w:pPr>
            <w:r w:rsidRPr="0034076D">
              <w:rPr>
                <w:b/>
                <w:color w:val="FF0000"/>
              </w:rPr>
              <w:t>„</w:t>
            </w:r>
            <w:ins w:id="0" w:author="Farbaniec Ewelina" w:date="2020-10-12T12:38:00Z">
              <w:r w:rsidR="0034076D">
                <w:rPr>
                  <w:b/>
                  <w:color w:val="FF0000"/>
                </w:rPr>
                <w:t>P</w:t>
              </w:r>
            </w:ins>
            <w:del w:id="1" w:author="Farbaniec Ewelina" w:date="2020-10-12T12:38:00Z">
              <w:r w:rsidRPr="0034076D" w:rsidDel="0034076D">
                <w:rPr>
                  <w:b/>
                  <w:color w:val="FF0000"/>
                </w:rPr>
                <w:delText>P</w:delText>
              </w:r>
            </w:del>
            <w:r w:rsidRPr="0034076D">
              <w:rPr>
                <w:b/>
                <w:color w:val="FF0000"/>
              </w:rPr>
              <w:t xml:space="preserve">rowadzenie od 01.02.2021 r. do 31.01.2024 r.  w lokalu przy ul. Borkowskiej stanowiącym własność Gminy Miejskiej Kraków mieszkania chronionego </w:t>
            </w:r>
            <w:ins w:id="2" w:author="Farbaniec Ewelina" w:date="2020-11-12T11:14:00Z">
              <w:r w:rsidR="004E7587">
                <w:rPr>
                  <w:b/>
                  <w:color w:val="FF0000"/>
                </w:rPr>
                <w:t xml:space="preserve">wspieranego </w:t>
              </w:r>
            </w:ins>
            <w:bookmarkStart w:id="3" w:name="_GoBack"/>
            <w:bookmarkEnd w:id="3"/>
            <w:r w:rsidRPr="0034076D">
              <w:rPr>
                <w:b/>
                <w:color w:val="FF0000"/>
              </w:rPr>
              <w:t>przeznaczonego dla 7 osób niepełnosprawnych z zaburzeniami psychicznymi, zamieszkałych na terenie Gminy Miejskiej Kraków”</w:t>
            </w:r>
          </w:p>
        </w:tc>
      </w:tr>
      <w:tr w:rsidR="00BF5B87" w:rsidRPr="00202BDD" w14:paraId="3D55F192" w14:textId="77777777" w:rsidTr="00E62815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4D73" w14:textId="77777777" w:rsidR="00BF5B87" w:rsidRPr="00202BDD" w:rsidRDefault="00BF5B87" w:rsidP="00E62815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124A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</w:p>
          <w:p w14:paraId="3B656EBC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</w:p>
        </w:tc>
      </w:tr>
      <w:tr w:rsidR="00BF5B87" w:rsidRPr="00202BDD" w14:paraId="59A753B1" w14:textId="77777777" w:rsidTr="00E62815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4EA0" w14:textId="77777777" w:rsidR="00BF5B87" w:rsidRPr="00202BDD" w:rsidRDefault="00BF5B87" w:rsidP="00E62815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08C6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</w:p>
        </w:tc>
      </w:tr>
    </w:tbl>
    <w:p w14:paraId="03429D3F" w14:textId="77777777" w:rsidR="00BF5B87" w:rsidRPr="00202BDD" w:rsidRDefault="00BF5B87" w:rsidP="00BF5B87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BF5B87" w:rsidRPr="00202BDD" w14:paraId="3FAA821F" w14:textId="77777777" w:rsidTr="00E62815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973B9A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D641E4" w14:textId="77777777" w:rsidR="00BF5B87" w:rsidRPr="00202BDD" w:rsidRDefault="00BF5B87" w:rsidP="00E62815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BF5B87" w:rsidRPr="00202BDD" w14:paraId="3A411693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C53E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972A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5F8EC0FE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E9F4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2CB3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64DAD93A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B4AE" w14:textId="77777777" w:rsidR="00BF5B87" w:rsidRPr="005E45E4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3. Oferta zawiera wymagan</w:t>
            </w:r>
            <w:r>
              <w:rPr>
                <w:sz w:val="16"/>
                <w:szCs w:val="16"/>
              </w:rPr>
              <w:t>y (-</w:t>
            </w:r>
            <w:r w:rsidRPr="00202BD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 załącznik (-i)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39F9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1BD69419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79C3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F2B3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4E2E066F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391C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93A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3DB25E36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B49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FCFE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10BF41A3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1175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BF85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53065036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C869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0E7A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</w:tbl>
    <w:p w14:paraId="3440050E" w14:textId="77777777" w:rsidR="00BF5B87" w:rsidRDefault="00BF5B87" w:rsidP="00BF5B87">
      <w:pPr>
        <w:ind w:left="3540" w:hanging="3540"/>
        <w:rPr>
          <w:sz w:val="16"/>
        </w:rPr>
      </w:pPr>
    </w:p>
    <w:p w14:paraId="170EB0F9" w14:textId="77777777" w:rsidR="00BF5B87" w:rsidRPr="00202BDD" w:rsidRDefault="00BF5B87" w:rsidP="00BF5B87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BF5B87" w:rsidRPr="00202BDD" w14:paraId="2A4EB49F" w14:textId="77777777" w:rsidTr="00E62815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A7ED7E" w14:textId="77777777" w:rsidR="00BF5B87" w:rsidRPr="00202BDD" w:rsidRDefault="00BF5B87" w:rsidP="00E62815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F5B87" w:rsidRPr="00202BDD" w14:paraId="66069E89" w14:textId="77777777" w:rsidTr="00E62815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73F3EE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0361C5D6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58EF4416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6E13D34F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099E7D4E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2039D9B4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666182FD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45EB1161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5B87" w:rsidRPr="00202BDD" w14:paraId="24BC0667" w14:textId="77777777" w:rsidTr="00E62815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CE7FB" w14:textId="77777777" w:rsidR="00BF5B87" w:rsidRPr="00202BDD" w:rsidRDefault="00BF5B87" w:rsidP="00E62815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4F5C4579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21E22320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7B6A593D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39EE7877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C903816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13C46914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70FFE9DF" w14:textId="77777777" w:rsidR="00BF5B87" w:rsidRPr="00202BDD" w:rsidRDefault="00BF5B87" w:rsidP="00E62815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BF5B87" w:rsidRPr="00202BDD" w14:paraId="5451F962" w14:textId="77777777" w:rsidTr="00E62815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E5098" w14:textId="77777777" w:rsidR="00BF5B87" w:rsidRPr="00202BDD" w:rsidRDefault="00BF5B87" w:rsidP="00E62815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76B361" w14:textId="77777777" w:rsidR="00BF5B87" w:rsidRPr="00202BDD" w:rsidRDefault="00BF5B87" w:rsidP="00E62815">
            <w:pPr>
              <w:jc w:val="center"/>
              <w:rPr>
                <w:b/>
                <w:bCs/>
                <w:sz w:val="16"/>
              </w:rPr>
            </w:pPr>
          </w:p>
          <w:p w14:paraId="3BCC7A1D" w14:textId="77777777" w:rsidR="00BF5B87" w:rsidRPr="00202BDD" w:rsidRDefault="00BF5B87" w:rsidP="00E62815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2E757743" w14:textId="77777777" w:rsidR="00BF5B87" w:rsidRPr="00202BDD" w:rsidRDefault="00BF5B87" w:rsidP="00E62815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6B6D1F2D" w14:textId="77777777" w:rsidR="00BF5B87" w:rsidRPr="00202BDD" w:rsidRDefault="00BF5B87" w:rsidP="00E6281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7D8FE24" w14:textId="77777777" w:rsidR="00BF5B87" w:rsidRPr="00202BDD" w:rsidRDefault="00BF5B87" w:rsidP="00BF5B87">
      <w:pPr>
        <w:ind w:left="3540" w:hanging="3540"/>
        <w:rPr>
          <w:sz w:val="16"/>
          <w:szCs w:val="16"/>
        </w:rPr>
      </w:pPr>
    </w:p>
    <w:p w14:paraId="0A9A873E" w14:textId="77777777" w:rsidR="00BF5B87" w:rsidRPr="00202BDD" w:rsidRDefault="00BF5B87" w:rsidP="00BF5B87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>*</w:t>
      </w:r>
      <w:r>
        <w:rPr>
          <w:sz w:val="16"/>
          <w:szCs w:val="16"/>
        </w:rPr>
        <w:t>Wybrać odpowiednio.</w:t>
      </w:r>
      <w:r w:rsidRPr="00202BDD">
        <w:rPr>
          <w:sz w:val="16"/>
          <w:szCs w:val="16"/>
        </w:rPr>
        <w:t xml:space="preserve"> </w:t>
      </w:r>
    </w:p>
    <w:p w14:paraId="5A243AFF" w14:textId="5D85B50C" w:rsidR="00BF5B87" w:rsidRDefault="00BF5B87" w:rsidP="00BF5B87">
      <w:pPr>
        <w:jc w:val="both"/>
        <w:rPr>
          <w:b/>
          <w:sz w:val="24"/>
          <w:szCs w:val="24"/>
        </w:rPr>
      </w:pPr>
      <w:r>
        <w:rPr>
          <w:sz w:val="16"/>
        </w:rPr>
        <w:t>** N</w:t>
      </w:r>
      <w:r w:rsidRPr="00202BDD">
        <w:rPr>
          <w:sz w:val="16"/>
        </w:rPr>
        <w:t>iepotrzebne skreś</w:t>
      </w:r>
      <w:r>
        <w:rPr>
          <w:sz w:val="16"/>
        </w:rPr>
        <w:t>lić</w:t>
      </w:r>
    </w:p>
    <w:p w14:paraId="28B7F74D" w14:textId="77777777" w:rsidR="00962069" w:rsidRDefault="00962069"/>
    <w:sectPr w:rsidR="0096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2248"/>
    <w:multiLevelType w:val="hybridMultilevel"/>
    <w:tmpl w:val="DB76F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rbaniec Ewelina">
    <w15:presenceInfo w15:providerId="AD" w15:userId="S-1-5-21-3671662668-1029991353-1743229377-12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069"/>
    <w:rsid w:val="000C791A"/>
    <w:rsid w:val="001D3A4F"/>
    <w:rsid w:val="0024212D"/>
    <w:rsid w:val="00275660"/>
    <w:rsid w:val="0034076D"/>
    <w:rsid w:val="00412AC2"/>
    <w:rsid w:val="004B0346"/>
    <w:rsid w:val="004E7587"/>
    <w:rsid w:val="004F59B1"/>
    <w:rsid w:val="006E5D95"/>
    <w:rsid w:val="00962069"/>
    <w:rsid w:val="00BF5B87"/>
    <w:rsid w:val="00C80034"/>
    <w:rsid w:val="00C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227A"/>
  <w15:chartTrackingRefBased/>
  <w15:docId w15:val="{56E43095-27D0-4503-AB47-FD0B43C4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B8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3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3EFE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Farbaniec Ewelina</cp:lastModifiedBy>
  <cp:revision>4</cp:revision>
  <cp:lastPrinted>2020-10-12T10:36:00Z</cp:lastPrinted>
  <dcterms:created xsi:type="dcterms:W3CDTF">2020-10-12T09:24:00Z</dcterms:created>
  <dcterms:modified xsi:type="dcterms:W3CDTF">2020-11-12T10:14:00Z</dcterms:modified>
</cp:coreProperties>
</file>