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40F68" w14:textId="77777777" w:rsidR="009C151D" w:rsidRDefault="009C151D" w:rsidP="009C151D">
      <w:pPr>
        <w:ind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4 </w:t>
      </w:r>
    </w:p>
    <w:tbl>
      <w:tblPr>
        <w:tblStyle w:val="Tabela-Siatka"/>
        <w:tblW w:w="1091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992"/>
        <w:gridCol w:w="567"/>
        <w:gridCol w:w="567"/>
        <w:gridCol w:w="567"/>
        <w:gridCol w:w="567"/>
        <w:gridCol w:w="567"/>
        <w:gridCol w:w="567"/>
        <w:gridCol w:w="567"/>
        <w:gridCol w:w="992"/>
        <w:gridCol w:w="993"/>
      </w:tblGrid>
      <w:tr w:rsidR="009C151D" w14:paraId="0D952B80" w14:textId="77777777" w:rsidTr="009C151D">
        <w:tc>
          <w:tcPr>
            <w:tcW w:w="109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FE792" w14:textId="77777777" w:rsidR="009C151D" w:rsidRPr="008A3A66" w:rsidRDefault="009C15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A3A66">
              <w:rPr>
                <w:b/>
                <w:sz w:val="24"/>
                <w:szCs w:val="24"/>
                <w:lang w:eastAsia="en-US"/>
              </w:rPr>
              <w:t>KARTA OCENY MERYTORYCZNEJ</w:t>
            </w:r>
          </w:p>
          <w:p w14:paraId="0A2376E7" w14:textId="77777777" w:rsidR="009C151D" w:rsidRPr="008A3A66" w:rsidRDefault="009C151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C151D" w14:paraId="1301D1DD" w14:textId="77777777" w:rsidTr="00F22FDA"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EB28E17" w14:textId="77777777" w:rsidR="009C151D" w:rsidRPr="008A3A66" w:rsidRDefault="009C151D">
            <w:pPr>
              <w:rPr>
                <w:b/>
                <w:sz w:val="24"/>
                <w:szCs w:val="24"/>
                <w:lang w:eastAsia="en-US"/>
              </w:rPr>
            </w:pPr>
            <w:r w:rsidRPr="008A3A66">
              <w:rPr>
                <w:b/>
                <w:sz w:val="24"/>
                <w:szCs w:val="24"/>
                <w:lang w:eastAsia="en-US"/>
              </w:rPr>
              <w:t>DANE OFERTY</w:t>
            </w:r>
          </w:p>
        </w:tc>
      </w:tr>
      <w:tr w:rsidR="009C151D" w14:paraId="342488AD" w14:textId="77777777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CC607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BA5E3F7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Rodzaj zadania publicznego </w:t>
            </w:r>
            <w:r w:rsidRPr="008A3A66">
              <w:rPr>
                <w:lang w:eastAsia="en-US"/>
              </w:rPr>
              <w:br/>
              <w:t>określonego w konkursie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76A60" w14:textId="77777777" w:rsidR="009C151D" w:rsidRPr="008A3A66" w:rsidRDefault="009C151D">
            <w:pPr>
              <w:rPr>
                <w:lang w:eastAsia="en-US"/>
              </w:rPr>
            </w:pPr>
          </w:p>
          <w:p w14:paraId="5128B13A" w14:textId="77777777" w:rsidR="009C151D" w:rsidRPr="008A3A66" w:rsidRDefault="009C151D">
            <w:pPr>
              <w:rPr>
                <w:lang w:eastAsia="en-US"/>
              </w:rPr>
            </w:pPr>
          </w:p>
          <w:p w14:paraId="2123DB6F" w14:textId="77777777" w:rsidR="009C151D" w:rsidRPr="008A3A66" w:rsidRDefault="009C151D">
            <w:pPr>
              <w:rPr>
                <w:lang w:eastAsia="en-US"/>
              </w:rPr>
            </w:pPr>
          </w:p>
          <w:p w14:paraId="77A5F13C" w14:textId="77777777" w:rsidR="009C151D" w:rsidRPr="008A3A66" w:rsidRDefault="009C151D">
            <w:pPr>
              <w:rPr>
                <w:lang w:eastAsia="en-US"/>
              </w:rPr>
            </w:pPr>
          </w:p>
        </w:tc>
      </w:tr>
      <w:tr w:rsidR="009C151D" w14:paraId="78A274FF" w14:textId="77777777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C34AE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9DDD44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Tytuł zadania publicznego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3C78" w14:textId="77777777" w:rsidR="009C151D" w:rsidRPr="008A3A66" w:rsidRDefault="00213F42" w:rsidP="00F22FDA">
            <w:pPr>
              <w:rPr>
                <w:b/>
                <w:lang w:eastAsia="en-US"/>
              </w:rPr>
            </w:pPr>
            <w:r w:rsidRPr="00CB21A3">
              <w:rPr>
                <w:b/>
                <w:szCs w:val="24"/>
              </w:rPr>
              <w:t>Fundusz wkładu własnego</w:t>
            </w:r>
          </w:p>
        </w:tc>
      </w:tr>
      <w:tr w:rsidR="009C151D" w14:paraId="5519B803" w14:textId="77777777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F5DB1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69F6F0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Nazwa i adres organizacji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33266" w14:textId="77777777" w:rsidR="009C151D" w:rsidRPr="008A3A66" w:rsidRDefault="009C151D">
            <w:pPr>
              <w:rPr>
                <w:lang w:eastAsia="en-US"/>
              </w:rPr>
            </w:pPr>
          </w:p>
          <w:p w14:paraId="6D214B65" w14:textId="77777777" w:rsidR="009C151D" w:rsidRPr="008A3A66" w:rsidRDefault="009C151D">
            <w:pPr>
              <w:rPr>
                <w:lang w:eastAsia="en-US"/>
              </w:rPr>
            </w:pPr>
          </w:p>
          <w:p w14:paraId="31564173" w14:textId="77777777" w:rsidR="009C151D" w:rsidRPr="008A3A66" w:rsidRDefault="009C151D">
            <w:pPr>
              <w:rPr>
                <w:lang w:eastAsia="en-US"/>
              </w:rPr>
            </w:pPr>
          </w:p>
        </w:tc>
      </w:tr>
      <w:tr w:rsidR="009C151D" w14:paraId="67792A8A" w14:textId="77777777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51FC2" w14:textId="77777777" w:rsidR="009C151D" w:rsidRPr="008A3A66" w:rsidRDefault="009C151D">
            <w:pPr>
              <w:rPr>
                <w:lang w:eastAsia="en-US"/>
              </w:rPr>
            </w:pPr>
          </w:p>
          <w:p w14:paraId="7D90390E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0E9B74A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Numer oferty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94642" w14:textId="77777777" w:rsidR="009C151D" w:rsidRPr="008A3A66" w:rsidRDefault="009C151D">
            <w:pPr>
              <w:rPr>
                <w:lang w:eastAsia="en-US"/>
              </w:rPr>
            </w:pPr>
          </w:p>
        </w:tc>
      </w:tr>
      <w:tr w:rsidR="009C151D" w14:paraId="3D2CA216" w14:textId="77777777" w:rsidTr="00F22FDA"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E61E4CC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  <w:p w14:paraId="7C9338D4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Kryteria oceny merytorycznej oferty</w:t>
            </w:r>
          </w:p>
          <w:p w14:paraId="36F80B3C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4D3DE20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  <w:p w14:paraId="2EFD6FF5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sz w:val="18"/>
                <w:lang w:eastAsia="en-US"/>
              </w:rPr>
              <w:t>Skala punktacji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BBCC6EC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Liczba punktów przyznanych przez członków Komisji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4281910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  <w:p w14:paraId="31563FAC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Suma punktów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4D5808D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  <w:p w14:paraId="1DB17D9D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Średnia arytmetyczna</w:t>
            </w:r>
          </w:p>
        </w:tc>
      </w:tr>
      <w:tr w:rsidR="009C151D" w14:paraId="352887A8" w14:textId="77777777" w:rsidTr="00F22FDA"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0CB7" w14:textId="77777777" w:rsidR="009C151D" w:rsidRPr="008A3A66" w:rsidRDefault="009C151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C9CF" w14:textId="77777777" w:rsidR="009C151D" w:rsidRPr="008A3A66" w:rsidRDefault="009C151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219D176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3854562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AC365D8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526CD83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CA6DD59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8869978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EBA46EB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B3F734C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C3700DB" w14:textId="77777777"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</w:tc>
      </w:tr>
      <w:tr w:rsidR="009C151D" w14:paraId="7BF43044" w14:textId="77777777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9176A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34201C" w14:textId="77777777"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Możliwość realizacji zadania publicznego przez oferenta, w tym: </w:t>
            </w:r>
          </w:p>
          <w:p w14:paraId="0DC0D3E0" w14:textId="77777777" w:rsidR="009C151D" w:rsidRPr="008A3A66" w:rsidRDefault="009C151D" w:rsidP="009F139C">
            <w:pPr>
              <w:numPr>
                <w:ilvl w:val="0"/>
                <w:numId w:val="1"/>
              </w:numPr>
              <w:ind w:left="215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>udokumentowane* doświadczenie w realizacji podobnych projektów;</w:t>
            </w:r>
          </w:p>
          <w:p w14:paraId="398CFC09" w14:textId="77777777" w:rsidR="009C151D" w:rsidRPr="008A3A66" w:rsidRDefault="009C151D" w:rsidP="009F139C">
            <w:pPr>
              <w:numPr>
                <w:ilvl w:val="0"/>
                <w:numId w:val="1"/>
              </w:numPr>
              <w:ind w:left="215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>istnienie wewnętrznej struktury zarządzania odpowiedniej do wielkości organizacji, jej etosu, celów i funkcji;</w:t>
            </w:r>
          </w:p>
          <w:p w14:paraId="70ADBFEE" w14:textId="77777777" w:rsidR="009C151D" w:rsidRPr="008A3A66" w:rsidRDefault="009C151D" w:rsidP="009F139C">
            <w:pPr>
              <w:numPr>
                <w:ilvl w:val="0"/>
                <w:numId w:val="1"/>
              </w:numPr>
              <w:ind w:left="215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 xml:space="preserve"> posiadane przez organizację certyfikaty;</w:t>
            </w:r>
          </w:p>
          <w:p w14:paraId="54A9056C" w14:textId="77777777" w:rsidR="009C151D" w:rsidRPr="008A3A66" w:rsidRDefault="009C151D" w:rsidP="009F139C">
            <w:pPr>
              <w:numPr>
                <w:ilvl w:val="0"/>
                <w:numId w:val="1"/>
              </w:numPr>
              <w:ind w:left="215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 xml:space="preserve"> wdrożone normy jakości; </w:t>
            </w:r>
          </w:p>
          <w:p w14:paraId="7341D2BA" w14:textId="77777777" w:rsidR="009C151D" w:rsidRPr="008A3A66" w:rsidRDefault="00674A72" w:rsidP="009F139C">
            <w:pPr>
              <w:rPr>
                <w:i/>
                <w:lang w:eastAsia="en-US"/>
              </w:rPr>
            </w:pPr>
            <w:r w:rsidRPr="008A3A66">
              <w:rPr>
                <w:lang w:eastAsia="en-US"/>
              </w:rPr>
              <w:t>*</w:t>
            </w:r>
            <w:r w:rsidR="009C151D" w:rsidRPr="008A3A66">
              <w:rPr>
                <w:i/>
                <w:lang w:eastAsia="en-US"/>
              </w:rPr>
              <w:t>W przypadku oferty wspólnej złożonej przez kilka podmiotów, ocenia się zasoby i potencjał wszystkich podmiotów razem.</w:t>
            </w:r>
          </w:p>
          <w:p w14:paraId="3F3E294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EC14382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6747A219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42228B0C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423D2FC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405E34F7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7922BB7F" w14:textId="77777777" w:rsidR="009C151D" w:rsidRPr="008A3A66" w:rsidRDefault="009C151D" w:rsidP="00AC4F62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od 0 pkt </w:t>
            </w:r>
            <w:r w:rsidRPr="008A3A66">
              <w:rPr>
                <w:lang w:eastAsia="en-US"/>
              </w:rPr>
              <w:br/>
              <w:t xml:space="preserve">do </w:t>
            </w:r>
            <w:r w:rsidR="00AC4F62">
              <w:rPr>
                <w:lang w:eastAsia="en-US"/>
              </w:rPr>
              <w:t>10</w:t>
            </w:r>
            <w:r w:rsidRPr="008A3A66">
              <w:rPr>
                <w:lang w:eastAsia="en-US"/>
              </w:rPr>
              <w:t xml:space="preserve">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FFA3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DD16F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892E6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59E6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85F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89A5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6BF85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E341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07FD1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14:paraId="3DC4E37F" w14:textId="77777777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C9B82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D16BF57" w14:textId="77777777"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Kalkulacja kosztów realizacji zadania publicznego, w tym: </w:t>
            </w:r>
          </w:p>
          <w:p w14:paraId="7CB742C5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2a) w odniesieniu do zakresu rzeczowego zadania publicznego: </w:t>
            </w:r>
            <w:r w:rsidRPr="008A3A66">
              <w:rPr>
                <w:lang w:eastAsia="en-US"/>
              </w:rPr>
              <w:t xml:space="preserve">w ocenie oferty będą brane pod uwagę m.in. zakładane rezultaty np.: </w:t>
            </w:r>
          </w:p>
          <w:p w14:paraId="1D897B6D" w14:textId="77777777" w:rsidR="009C151D" w:rsidRPr="008A3A66" w:rsidRDefault="009C151D" w:rsidP="009F139C">
            <w:pPr>
              <w:numPr>
                <w:ilvl w:val="0"/>
                <w:numId w:val="2"/>
              </w:numPr>
              <w:ind w:left="357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>celowość i adekwatność planowanych kosztów merytorycznych i kosztów obsługi zadania</w:t>
            </w:r>
            <w:r w:rsidRPr="008A3A66">
              <w:rPr>
                <w:b/>
                <w:lang w:eastAsia="en-US"/>
              </w:rPr>
              <w:t>,</w:t>
            </w:r>
          </w:p>
          <w:p w14:paraId="3E50C1D1" w14:textId="77777777" w:rsidR="009C151D" w:rsidRPr="008A3A66" w:rsidRDefault="009C151D" w:rsidP="009F139C">
            <w:pPr>
              <w:numPr>
                <w:ilvl w:val="0"/>
                <w:numId w:val="2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sposób oszacowania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B2831C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1009E095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65F96654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2BD7992E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091C4C6F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1DAD062F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od 0 pkt </w:t>
            </w:r>
            <w:r w:rsidRPr="008A3A66">
              <w:rPr>
                <w:lang w:eastAsia="en-US"/>
              </w:rPr>
              <w:br/>
              <w:t>do 8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3F9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64217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253C1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4066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7726B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3F26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C6B3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9479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B3674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14:paraId="0A724DEB" w14:textId="77777777" w:rsidTr="00F22FD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8536E" w14:textId="77777777" w:rsidR="009C151D" w:rsidRPr="008A3A66" w:rsidRDefault="009C151D">
            <w:pPr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8858A0F" w14:textId="77777777" w:rsidR="009C151D" w:rsidRPr="00AC4F62" w:rsidRDefault="009C151D" w:rsidP="009F139C">
            <w:pPr>
              <w:rPr>
                <w:lang w:eastAsia="en-US"/>
              </w:rPr>
            </w:pPr>
            <w:r w:rsidRPr="00AC4F62">
              <w:rPr>
                <w:b/>
                <w:lang w:eastAsia="en-US"/>
              </w:rPr>
              <w:t>2b)</w:t>
            </w:r>
            <w:r w:rsidRPr="00AC4F62">
              <w:rPr>
                <w:lang w:eastAsia="en-US"/>
              </w:rPr>
              <w:t xml:space="preserve"> </w:t>
            </w:r>
            <w:r w:rsidRPr="00AC4F62">
              <w:rPr>
                <w:b/>
                <w:lang w:eastAsia="en-US"/>
              </w:rPr>
              <w:t>koszt osobowy obsługi zadania publicznego</w:t>
            </w:r>
            <w:r w:rsidRPr="00AC4F62">
              <w:rPr>
                <w:lang w:eastAsia="en-US"/>
              </w:rPr>
              <w:t xml:space="preserve"> (wskazany w ofercie w poz. 8.II kalkulacji przewidywanych kosztów zadania) finansowany </w:t>
            </w:r>
            <w:r w:rsidRPr="00AC4F62">
              <w:rPr>
                <w:lang w:eastAsia="en-US"/>
              </w:rPr>
              <w:br/>
              <w:t xml:space="preserve">z dotacji przekroczy </w:t>
            </w:r>
            <w:r w:rsidRPr="00AC4F62">
              <w:rPr>
                <w:b/>
                <w:lang w:eastAsia="en-US"/>
              </w:rPr>
              <w:t>15%</w:t>
            </w:r>
            <w:del w:id="0" w:author="Magdalena Furdzik" w:date="2018-04-05T15:01:00Z">
              <w:r w:rsidRPr="00AC4F62" w:rsidDel="00EA7649">
                <w:rPr>
                  <w:b/>
                  <w:lang w:eastAsia="en-US"/>
                </w:rPr>
                <w:delText>/</w:delText>
              </w:r>
            </w:del>
            <w:r w:rsidRPr="00AC4F62">
              <w:rPr>
                <w:i/>
                <w:lang w:eastAsia="en-US"/>
              </w:rPr>
              <w:t xml:space="preserve"> </w:t>
            </w:r>
            <w:r w:rsidRPr="00AC4F62">
              <w:rPr>
                <w:lang w:eastAsia="en-US"/>
              </w:rPr>
              <w:t>wysokości wnioskowanej dotacji, to oferta otrzymuje 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60E5F4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5069197A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6B03477E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0 pkt do 1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A955F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14D3C" w14:textId="77777777" w:rsidR="009C151D" w:rsidRPr="00B2782F" w:rsidRDefault="009C151D" w:rsidP="009F139C">
            <w:pPr>
              <w:rPr>
                <w:i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CA3AE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01C7C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18575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9AD1F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3736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E000C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47B7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14:paraId="0D96BBE1" w14:textId="77777777" w:rsidTr="00F22FD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EC3D" w14:textId="77777777" w:rsidR="009C151D" w:rsidRPr="008A3A66" w:rsidRDefault="009C151D">
            <w:pPr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32ABF05" w14:textId="77777777" w:rsidR="009C151D" w:rsidRPr="00AC4F62" w:rsidRDefault="009C151D" w:rsidP="009F139C">
            <w:pPr>
              <w:ind w:left="73" w:hanging="73"/>
              <w:rPr>
                <w:lang w:eastAsia="en-US"/>
              </w:rPr>
            </w:pPr>
            <w:r w:rsidRPr="00AC4F62">
              <w:rPr>
                <w:b/>
                <w:lang w:eastAsia="en-US"/>
              </w:rPr>
              <w:t>2c) przeznaczenie, co najmniej 20% planowanych środków finansowych własnych na pokrycie kosztów administracyjnych obsługi zadania publicznego</w:t>
            </w:r>
            <w:r w:rsidRPr="00AC4F62">
              <w:rPr>
                <w:lang w:eastAsia="en-US"/>
              </w:rPr>
              <w:t xml:space="preserve"> (wskazanych w ofercie w poz. 8.II kalkulacji przewidywanych kosztów zadania):</w:t>
            </w:r>
          </w:p>
          <w:p w14:paraId="39EEFB02" w14:textId="77777777" w:rsidR="009C151D" w:rsidRPr="00AC4F62" w:rsidRDefault="009C151D" w:rsidP="009F139C">
            <w:pPr>
              <w:ind w:left="73" w:hanging="73"/>
              <w:rPr>
                <w:lang w:eastAsia="en-US"/>
              </w:rPr>
            </w:pPr>
            <w:r w:rsidRPr="00AC4F62">
              <w:rPr>
                <w:lang w:eastAsia="en-US"/>
              </w:rPr>
              <w:lastRenderedPageBreak/>
              <w:t>- za nieprzeznaczenie lub przeznaczenie &lt; 20% - 0 pkt,</w:t>
            </w:r>
          </w:p>
          <w:p w14:paraId="20204D8D" w14:textId="77777777" w:rsidR="009C151D" w:rsidRPr="00AC4F62" w:rsidRDefault="009C151D" w:rsidP="009F139C">
            <w:pPr>
              <w:ind w:left="73" w:hanging="73"/>
              <w:rPr>
                <w:lang w:eastAsia="en-US"/>
              </w:rPr>
            </w:pPr>
            <w:r w:rsidRPr="00AC4F62">
              <w:rPr>
                <w:lang w:eastAsia="en-US"/>
              </w:rPr>
              <w:t>- za przeznaczenie &gt; 20% - 1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24BDB3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0324866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2B45A9BD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0 pkt do 1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D7C99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1C84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C5B2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2A6F6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C0E7E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503E4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30F15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65686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20782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14:paraId="01C69DFA" w14:textId="77777777" w:rsidTr="00F22FD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5C4F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78C3E08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3a) Proponowana jakość wykonania zadania publicznego: </w:t>
            </w:r>
            <w:r w:rsidRPr="008A3A66">
              <w:rPr>
                <w:lang w:eastAsia="en-US"/>
              </w:rPr>
              <w:t>przy ocenie oferty będą brane pod uwagę:</w:t>
            </w:r>
          </w:p>
          <w:p w14:paraId="3A3491FF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diagnoza potrzeb,</w:t>
            </w:r>
          </w:p>
          <w:p w14:paraId="0DD1BC5B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proponowane sposoby zapewnienia jakości wykonania zadania, </w:t>
            </w:r>
          </w:p>
          <w:p w14:paraId="4233A4EF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planowane do osiągnięcia mierniki i wskaźniki,</w:t>
            </w:r>
          </w:p>
          <w:p w14:paraId="524B2F4D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identyfikacja ryzyk,</w:t>
            </w:r>
          </w:p>
          <w:p w14:paraId="29628BF1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liczba uczestników zadania i sposób rekrutacji uczestników, </w:t>
            </w:r>
          </w:p>
          <w:p w14:paraId="449F76C4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14:paraId="349C0B5B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adekwatność celów do zdiagnozowanych potrzeb,</w:t>
            </w:r>
          </w:p>
          <w:p w14:paraId="616C66D7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metodologia ewaluacji realizacji zadania i propozycje narzędzi ewaluacji, </w:t>
            </w:r>
          </w:p>
          <w:p w14:paraId="16B23C92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ocena sposobu działania i metod pracy w odniesieniu do potrzeb odbiorców zadania, </w:t>
            </w:r>
          </w:p>
          <w:p w14:paraId="4ECA672F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deklaracja współpracy z innymi podmiotami przy realizacji zadania w celu zwiększenia skuteczności i efektowności realizacji zadania, </w:t>
            </w:r>
          </w:p>
          <w:p w14:paraId="45E54E1D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dodatkowe działania mające wpływ na jakość realizacji zadania, przekraczające zakres określony w warunkach konkursu,  </w:t>
            </w:r>
          </w:p>
          <w:p w14:paraId="08F298CA" w14:textId="77777777"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liczba planowanych wydarzeń, konferencji, form aktywności, liczba materiałów informacyjnych.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DDC2039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60CD164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36DD81E2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od 0 pkt </w:t>
            </w:r>
            <w:r w:rsidRPr="008A3A66">
              <w:rPr>
                <w:lang w:eastAsia="en-US"/>
              </w:rPr>
              <w:br/>
              <w:t>do 10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C82E1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5F264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0BB86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6CB5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886B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827DE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E55E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3481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0FF15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14:paraId="68219EA0" w14:textId="77777777" w:rsidTr="00F22FD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2F07" w14:textId="77777777" w:rsidR="009C151D" w:rsidRPr="008A3A66" w:rsidRDefault="009C151D">
            <w:pPr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7C3E3A8" w14:textId="77777777"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10172C8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0 pkt</w:t>
            </w:r>
          </w:p>
          <w:p w14:paraId="3F9D38D3" w14:textId="77777777" w:rsidR="009C151D" w:rsidRPr="008A3A66" w:rsidRDefault="009C151D" w:rsidP="009F139C">
            <w:pPr>
              <w:rPr>
                <w:i/>
                <w:lang w:eastAsia="en-US"/>
              </w:rPr>
            </w:pPr>
            <w:r w:rsidRPr="008A3A66">
              <w:rPr>
                <w:lang w:eastAsia="en-US"/>
              </w:rPr>
              <w:t>do 4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9CC26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98AF2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44826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924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96C2A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75915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13B97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7FC3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32364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14:paraId="25BF3629" w14:textId="77777777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3E28" w14:textId="77777777"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5908328" w14:textId="77777777"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Planowany przez oferenta udział </w:t>
            </w:r>
            <w:r w:rsidR="00AC4F62">
              <w:rPr>
                <w:b/>
                <w:lang w:eastAsia="en-US"/>
              </w:rPr>
              <w:t>środków finansowych własnych,</w:t>
            </w:r>
            <w:r w:rsidRPr="008A3A66">
              <w:rPr>
                <w:b/>
                <w:lang w:eastAsia="en-US"/>
              </w:rPr>
              <w:t xml:space="preserve"> środków pochodzących z innych źródeł </w:t>
            </w:r>
            <w:r w:rsidR="00AC4F62">
              <w:rPr>
                <w:b/>
                <w:lang w:eastAsia="en-US"/>
              </w:rPr>
              <w:t xml:space="preserve">publicznych </w:t>
            </w:r>
            <w:r w:rsidRPr="008A3A66">
              <w:rPr>
                <w:b/>
                <w:lang w:eastAsia="en-US"/>
              </w:rPr>
              <w:t>na realizację zadania publicznego</w:t>
            </w:r>
            <w:r w:rsidR="00AC4F62">
              <w:rPr>
                <w:b/>
                <w:lang w:eastAsia="en-US"/>
              </w:rPr>
              <w:t xml:space="preserve">, </w:t>
            </w:r>
            <w:r w:rsidR="00EA7649">
              <w:rPr>
                <w:b/>
                <w:lang w:eastAsia="en-US"/>
              </w:rPr>
              <w:t xml:space="preserve">środków z </w:t>
            </w:r>
            <w:r w:rsidR="00AC4F62">
              <w:rPr>
                <w:b/>
                <w:lang w:eastAsia="en-US"/>
              </w:rPr>
              <w:t>pozostałych źródeł</w:t>
            </w:r>
            <w:r w:rsidRPr="008A3A66">
              <w:rPr>
                <w:b/>
                <w:lang w:eastAsia="en-US"/>
              </w:rPr>
              <w:t>:</w:t>
            </w:r>
          </w:p>
          <w:p w14:paraId="740494D5" w14:textId="6FF32788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za minimalny </w:t>
            </w:r>
            <w:r w:rsidRPr="008A3A66">
              <w:rPr>
                <w:b/>
                <w:lang w:eastAsia="en-US"/>
              </w:rPr>
              <w:t>10%</w:t>
            </w:r>
            <w:r w:rsidRPr="008A3A66">
              <w:rPr>
                <w:lang w:eastAsia="en-US"/>
              </w:rPr>
              <w:t xml:space="preserve"> wkład finansowy – 1 pkt, </w:t>
            </w:r>
            <w:r w:rsidRPr="008A3A66">
              <w:rPr>
                <w:lang w:eastAsia="en-US"/>
              </w:rPr>
              <w:br/>
              <w:t>za wkład finansowy ˃10% - &lt;=15% - 2 pkt,</w:t>
            </w:r>
          </w:p>
          <w:p w14:paraId="6ECEA085" w14:textId="77777777" w:rsidR="009C151D" w:rsidRPr="008A3A66" w:rsidRDefault="009C151D" w:rsidP="009F139C">
            <w:pPr>
              <w:rPr>
                <w:vertAlign w:val="superscript"/>
                <w:lang w:eastAsia="en-US"/>
              </w:rPr>
            </w:pPr>
            <w:r w:rsidRPr="008A3A66">
              <w:rPr>
                <w:lang w:eastAsia="en-US"/>
              </w:rPr>
              <w:t>za wkład finansowy ˃15% i więcej 3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7F0F2F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  <w:p w14:paraId="41A505A8" w14:textId="77777777" w:rsidR="009C151D" w:rsidRPr="008A3A66" w:rsidRDefault="009C151D" w:rsidP="009F139C">
            <w:pPr>
              <w:rPr>
                <w:lang w:eastAsia="en-US"/>
              </w:rPr>
            </w:pPr>
          </w:p>
          <w:p w14:paraId="72D6CC67" w14:textId="77777777" w:rsidR="009C151D" w:rsidRPr="008A3A66" w:rsidRDefault="009C151D" w:rsidP="009F139C">
            <w:pPr>
              <w:rPr>
                <w:i/>
                <w:lang w:eastAsia="en-US"/>
              </w:rPr>
            </w:pPr>
            <w:r w:rsidRPr="008A3A66">
              <w:rPr>
                <w:lang w:eastAsia="en-US"/>
              </w:rPr>
              <w:t xml:space="preserve">od 1 pkt </w:t>
            </w:r>
            <w:r w:rsidRPr="008A3A66">
              <w:rPr>
                <w:lang w:eastAsia="en-US"/>
              </w:rPr>
              <w:br/>
              <w:t>do 3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C8B79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F64C5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99BCD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AF731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9E5FA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84CC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59D5F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318C1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99CC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14:paraId="366DE0B2" w14:textId="77777777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9685" w14:textId="77777777" w:rsidR="009C151D" w:rsidRPr="008A3A66" w:rsidRDefault="00AC4F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C151D" w:rsidRPr="008A3A66">
              <w:rPr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9D42BB4" w14:textId="5E407B13"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Rzetelność i terminowość oraz sposób rozliczenia dotychczas otrzymanych środków na realizację zadań publicznych: </w:t>
            </w:r>
          </w:p>
          <w:p w14:paraId="3B9D8BDB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Przy ocenie oferty będą brane pod </w:t>
            </w:r>
            <w:r w:rsidRPr="008A3A66">
              <w:rPr>
                <w:lang w:eastAsia="en-US"/>
              </w:rPr>
              <w:lastRenderedPageBreak/>
              <w:t xml:space="preserve">uwagę: </w:t>
            </w:r>
          </w:p>
          <w:p w14:paraId="260B26E1" w14:textId="5DB86BBD" w:rsidR="009C151D" w:rsidRPr="008A3A66" w:rsidRDefault="009C151D" w:rsidP="009F139C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liczba i rodzaj zrealizowanych w latach 2014-201</w:t>
            </w:r>
            <w:r w:rsidR="00EA7649">
              <w:rPr>
                <w:lang w:eastAsia="en-US"/>
              </w:rPr>
              <w:t>8</w:t>
            </w:r>
            <w:r w:rsidRPr="008A3A66">
              <w:rPr>
                <w:lang w:eastAsia="en-US"/>
              </w:rPr>
              <w:t xml:space="preserve"> zadań publicznych,</w:t>
            </w:r>
          </w:p>
          <w:p w14:paraId="14DF42CF" w14:textId="77777777" w:rsidR="009C151D" w:rsidRPr="008A3A66" w:rsidRDefault="009C151D" w:rsidP="009F139C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koszt projektów, </w:t>
            </w:r>
          </w:p>
          <w:p w14:paraId="5412B419" w14:textId="77777777" w:rsidR="009C151D" w:rsidRPr="008A3A66" w:rsidRDefault="009C151D" w:rsidP="009F139C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opinie i rekomendacje in</w:t>
            </w:r>
            <w:bookmarkStart w:id="1" w:name="_GoBack"/>
            <w:bookmarkEnd w:id="1"/>
            <w:r w:rsidRPr="008A3A66">
              <w:rPr>
                <w:lang w:eastAsia="en-US"/>
              </w:rPr>
              <w:t>stytucji i podmiotów udzielających dotacji na zrealizowane projekty,</w:t>
            </w:r>
          </w:p>
          <w:p w14:paraId="6C94060F" w14:textId="77777777" w:rsidR="009C151D" w:rsidRPr="008A3A66" w:rsidRDefault="009C151D" w:rsidP="009F139C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sposób rozliczenia dotychczas otrzymanych środków na realizację zadań publicznych.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5B96BA2" w14:textId="77777777" w:rsidR="009C151D" w:rsidRPr="008A3A66" w:rsidRDefault="009C151D" w:rsidP="009F139C">
            <w:pPr>
              <w:rPr>
                <w:lang w:eastAsia="en-US"/>
              </w:rPr>
            </w:pPr>
          </w:p>
          <w:p w14:paraId="3562D4D5" w14:textId="77777777" w:rsidR="009C151D" w:rsidRPr="008A3A66" w:rsidRDefault="009C151D" w:rsidP="009F139C">
            <w:pPr>
              <w:rPr>
                <w:lang w:eastAsia="en-US"/>
              </w:rPr>
            </w:pPr>
          </w:p>
          <w:p w14:paraId="2B8BC4F3" w14:textId="77777777"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0 pkt do 3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F6264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E4E1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60E23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92962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5782F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065FC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5564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D010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C9E32" w14:textId="77777777"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14:paraId="2BE02870" w14:textId="77777777" w:rsidTr="00F22FDA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DB3" w14:textId="77777777" w:rsidR="00195FBF" w:rsidRDefault="00195FBF">
            <w:pPr>
              <w:jc w:val="right"/>
              <w:rPr>
                <w:b/>
                <w:lang w:eastAsia="en-US"/>
              </w:rPr>
            </w:pPr>
          </w:p>
          <w:p w14:paraId="5218A81E" w14:textId="77777777" w:rsidR="009C151D" w:rsidRDefault="009C151D">
            <w:pPr>
              <w:jc w:val="right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RAZEM:</w:t>
            </w:r>
          </w:p>
          <w:p w14:paraId="16F67AAA" w14:textId="77777777" w:rsidR="00195FBF" w:rsidRPr="008A3A66" w:rsidRDefault="00195FB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CC9797" w14:textId="77777777" w:rsidR="009C151D" w:rsidRPr="008A3A66" w:rsidRDefault="009C151D">
            <w:pPr>
              <w:rPr>
                <w:lang w:eastAsia="en-US"/>
              </w:rPr>
            </w:pPr>
          </w:p>
        </w:tc>
      </w:tr>
    </w:tbl>
    <w:p w14:paraId="517C2D73" w14:textId="77777777" w:rsidR="009C151D" w:rsidRDefault="009C151D" w:rsidP="009C151D"/>
    <w:p w14:paraId="23E869AC" w14:textId="77777777" w:rsidR="009C151D" w:rsidRDefault="009C151D" w:rsidP="009C151D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Maksymalna liczba punktów = 40 pkt</w:t>
      </w:r>
    </w:p>
    <w:p w14:paraId="262ABD9C" w14:textId="77777777" w:rsidR="009C151D" w:rsidRDefault="009C151D" w:rsidP="009C151D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Minimalna liczba punktów konieczna do otrzymania dotacji = 20 pkt</w:t>
      </w:r>
    </w:p>
    <w:p w14:paraId="50B8C025" w14:textId="77777777" w:rsidR="009C151D" w:rsidRDefault="009C151D" w:rsidP="009C151D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14:paraId="5AB0274D" w14:textId="77777777" w:rsidR="009C151D" w:rsidRDefault="009C151D" w:rsidP="009C151D">
      <w:pPr>
        <w:ind w:left="-142"/>
        <w:rPr>
          <w:b/>
          <w:sz w:val="24"/>
          <w:szCs w:val="24"/>
        </w:rPr>
      </w:pPr>
    </w:p>
    <w:p w14:paraId="32E0A956" w14:textId="77777777" w:rsidR="009C151D" w:rsidRDefault="009C151D" w:rsidP="0095353D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70"/>
        <w:gridCol w:w="8786"/>
        <w:gridCol w:w="1560"/>
      </w:tblGrid>
      <w:tr w:rsidR="009C151D" w14:paraId="4D2FDA56" w14:textId="77777777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573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AB7C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Przewodniczący Komisji – przedstawiciel komórki merytorycznej, odpowiedzialnej za dany konkurs ofert</w:t>
            </w:r>
          </w:p>
          <w:p w14:paraId="49196D84" w14:textId="77777777"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701" w14:textId="77777777" w:rsidR="009C151D" w:rsidRDefault="009C151D">
            <w:pPr>
              <w:rPr>
                <w:lang w:eastAsia="en-US"/>
              </w:rPr>
            </w:pPr>
          </w:p>
        </w:tc>
      </w:tr>
      <w:tr w:rsidR="009C151D" w14:paraId="647EE69D" w14:textId="77777777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0184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A7C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14:paraId="23368678" w14:textId="77777777"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0E3" w14:textId="77777777" w:rsidR="009C151D" w:rsidRDefault="009C151D">
            <w:pPr>
              <w:rPr>
                <w:lang w:eastAsia="en-US"/>
              </w:rPr>
            </w:pPr>
          </w:p>
        </w:tc>
      </w:tr>
      <w:tr w:rsidR="009C151D" w14:paraId="4F00DE40" w14:textId="77777777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0281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72B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14:paraId="3044DA1B" w14:textId="77777777"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B19" w14:textId="77777777" w:rsidR="009C151D" w:rsidRDefault="009C151D">
            <w:pPr>
              <w:rPr>
                <w:lang w:eastAsia="en-US"/>
              </w:rPr>
            </w:pPr>
          </w:p>
        </w:tc>
      </w:tr>
      <w:tr w:rsidR="009C151D" w14:paraId="179EA680" w14:textId="77777777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13DD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497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14:paraId="2BBADFB6" w14:textId="77777777"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E34" w14:textId="77777777" w:rsidR="009C151D" w:rsidRDefault="009C151D">
            <w:pPr>
              <w:rPr>
                <w:lang w:eastAsia="en-US"/>
              </w:rPr>
            </w:pPr>
          </w:p>
        </w:tc>
      </w:tr>
      <w:tr w:rsidR="009C151D" w14:paraId="56AF9776" w14:textId="77777777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4C86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8A38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14:paraId="7FCD6281" w14:textId="77777777"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8BE" w14:textId="77777777" w:rsidR="009C151D" w:rsidRDefault="009C151D">
            <w:pPr>
              <w:rPr>
                <w:lang w:eastAsia="en-US"/>
              </w:rPr>
            </w:pPr>
          </w:p>
        </w:tc>
      </w:tr>
      <w:tr w:rsidR="009C151D" w14:paraId="3443C5C9" w14:textId="77777777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6AAD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3C66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14:paraId="17C0EED2" w14:textId="77777777"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B8FE" w14:textId="77777777" w:rsidR="009C151D" w:rsidRDefault="009C151D">
            <w:pPr>
              <w:rPr>
                <w:lang w:eastAsia="en-US"/>
              </w:rPr>
            </w:pPr>
          </w:p>
        </w:tc>
      </w:tr>
      <w:tr w:rsidR="009C151D" w14:paraId="2AECC445" w14:textId="77777777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7DDF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349" w14:textId="77777777"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14:paraId="46A9081A" w14:textId="77777777"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C74" w14:textId="77777777" w:rsidR="009C151D" w:rsidRDefault="009C151D">
            <w:pPr>
              <w:rPr>
                <w:lang w:eastAsia="en-US"/>
              </w:rPr>
            </w:pPr>
          </w:p>
        </w:tc>
      </w:tr>
      <w:tr w:rsidR="009C151D" w14:paraId="4F9D8884" w14:textId="77777777" w:rsidTr="009C151D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54A5" w14:textId="77777777" w:rsidR="006818C7" w:rsidRDefault="009C151D">
            <w:pPr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Uwagi i </w:t>
            </w:r>
          </w:p>
          <w:p w14:paraId="1DE62605" w14:textId="77777777" w:rsidR="006818C7" w:rsidRDefault="006818C7">
            <w:pPr>
              <w:ind w:left="-851"/>
              <w:rPr>
                <w:b/>
                <w:lang w:eastAsia="en-US"/>
              </w:rPr>
            </w:pPr>
          </w:p>
          <w:p w14:paraId="214D4CC2" w14:textId="77777777" w:rsidR="006818C7" w:rsidRDefault="006818C7">
            <w:pPr>
              <w:ind w:left="-851"/>
              <w:rPr>
                <w:b/>
                <w:lang w:eastAsia="en-US"/>
              </w:rPr>
            </w:pPr>
          </w:p>
          <w:p w14:paraId="2D867822" w14:textId="77777777" w:rsidR="009C151D" w:rsidRDefault="009C151D" w:rsidP="006818C7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 i rekomendacje Komisji w odniesieniu do poszczególnych kryteriów oceny merytorycznej oferty:</w:t>
            </w:r>
          </w:p>
          <w:p w14:paraId="1ABB7909" w14:textId="77777777" w:rsidR="009C151D" w:rsidRDefault="009C151D">
            <w:pPr>
              <w:tabs>
                <w:tab w:val="left" w:pos="10620"/>
              </w:tabs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  <w:p w14:paraId="251F0917" w14:textId="77777777" w:rsidR="009C151D" w:rsidRDefault="009C151D" w:rsidP="00C1793A">
            <w:pPr>
              <w:numPr>
                <w:ilvl w:val="0"/>
                <w:numId w:val="5"/>
              </w:numPr>
              <w:spacing w:line="360" w:lineRule="auto"/>
              <w:ind w:left="0"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Możliwość realizacji zadania publicznego przez oferenta</w:t>
            </w:r>
          </w:p>
          <w:p w14:paraId="32AC8163" w14:textId="77777777"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EC7820" w14:textId="77777777" w:rsidR="009C151D" w:rsidRDefault="009C151D" w:rsidP="00C1793A">
            <w:pPr>
              <w:numPr>
                <w:ilvl w:val="0"/>
                <w:numId w:val="5"/>
              </w:numPr>
              <w:spacing w:line="360" w:lineRule="auto"/>
              <w:ind w:left="42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Kalkulacja kosztów realizacji zadania publicznego, w tym:</w:t>
            </w:r>
          </w:p>
          <w:p w14:paraId="70C93033" w14:textId="77777777" w:rsidR="009C151D" w:rsidRDefault="009C151D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2a) w odniesieniu do zakresu rzeczowego zadania publicznego</w:t>
            </w:r>
          </w:p>
          <w:p w14:paraId="714B06CA" w14:textId="77777777"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5073BC" w14:textId="77777777" w:rsidR="009C151D" w:rsidRDefault="009C151D">
            <w:pPr>
              <w:spacing w:line="360" w:lineRule="auto"/>
              <w:ind w:left="720" w:hanging="43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2b) koszt osobowy obsługi zadania publicznego</w:t>
            </w:r>
          </w:p>
          <w:p w14:paraId="3774D2FB" w14:textId="77777777"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CEBF4D" w14:textId="77777777" w:rsidR="009C151D" w:rsidRDefault="009C151D">
            <w:pPr>
              <w:spacing w:line="360" w:lineRule="auto"/>
              <w:ind w:left="720" w:hanging="436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2c) przeznaczenie, co najmniej 20% planowanych środków finansowych własnych na pokrycie kosztów administracyjnych </w:t>
            </w:r>
            <w:r>
              <w:rPr>
                <w:lang w:eastAsia="en-US"/>
              </w:rPr>
              <w:lastRenderedPageBreak/>
              <w:t>obsługi zadania publicznego</w:t>
            </w:r>
          </w:p>
          <w:p w14:paraId="718DB7D3" w14:textId="77777777"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D20519" w14:textId="77777777" w:rsidR="009C151D" w:rsidRDefault="009C151D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3a. Proponowana jakość wykonania zadania publicznego</w:t>
            </w:r>
          </w:p>
          <w:p w14:paraId="681A7C34" w14:textId="77777777"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1BB4D9" w14:textId="77777777" w:rsidR="009C151D" w:rsidRDefault="009C151D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3b. Kwalifikacje i doświadczenie osób, przy udziale, których oferent będzie realizować zadanie publiczne</w:t>
            </w:r>
          </w:p>
          <w:p w14:paraId="50F5E07E" w14:textId="77777777"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B21EB0" w14:textId="77777777" w:rsidR="009C151D" w:rsidRDefault="009C151D">
            <w:pPr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4. Planowany przez oferenta udział </w:t>
            </w:r>
            <w:r w:rsidR="003C0F2D" w:rsidRPr="003C0F2D">
              <w:rPr>
                <w:lang w:eastAsia="en-US"/>
              </w:rPr>
              <w:t xml:space="preserve">środków finansowych własnych, środków pochodzących z innych źródeł publicznych na realizację zadania publicznego, </w:t>
            </w:r>
            <w:r w:rsidR="00EA7649">
              <w:rPr>
                <w:lang w:eastAsia="en-US"/>
              </w:rPr>
              <w:t xml:space="preserve">środków z </w:t>
            </w:r>
            <w:r w:rsidR="003C0F2D" w:rsidRPr="003C0F2D">
              <w:rPr>
                <w:lang w:eastAsia="en-US"/>
              </w:rPr>
              <w:t>pozostałych źródeł</w:t>
            </w:r>
          </w:p>
          <w:p w14:paraId="63500267" w14:textId="77777777"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7919AA" w14:textId="77777777" w:rsidR="009C151D" w:rsidRDefault="003C0F2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C151D">
              <w:rPr>
                <w:lang w:eastAsia="en-US"/>
              </w:rPr>
              <w:t xml:space="preserve">. Rzetelność i terminowość oraz sposób rozliczenia dotychczas otrzymanych środków na realizację zadań publicznych </w:t>
            </w:r>
          </w:p>
          <w:p w14:paraId="33DA45FB" w14:textId="77777777"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BB8300" w14:textId="77777777" w:rsidR="009C151D" w:rsidRDefault="009C151D">
            <w:pPr>
              <w:rPr>
                <w:b/>
                <w:lang w:eastAsia="en-US"/>
              </w:rPr>
            </w:pPr>
          </w:p>
        </w:tc>
      </w:tr>
      <w:tr w:rsidR="009C151D" w14:paraId="5857E67B" w14:textId="77777777" w:rsidTr="00F22FD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0E8" w14:textId="77777777" w:rsidR="009C151D" w:rsidRDefault="009C151D">
            <w:pPr>
              <w:rPr>
                <w:b/>
                <w:lang w:eastAsia="en-US"/>
              </w:rPr>
            </w:pPr>
          </w:p>
          <w:p w14:paraId="17149623" w14:textId="77777777" w:rsidR="009C151D" w:rsidRDefault="009C151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Podpis Przewodniczącego Komisji:</w:t>
            </w:r>
          </w:p>
          <w:p w14:paraId="0BD067E1" w14:textId="77777777" w:rsidR="009C151D" w:rsidRDefault="009C151D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52DC7D4" w14:textId="77777777" w:rsidR="009C151D" w:rsidRDefault="009C151D">
            <w:pPr>
              <w:rPr>
                <w:b/>
                <w:lang w:eastAsia="en-US"/>
              </w:rPr>
            </w:pPr>
          </w:p>
        </w:tc>
      </w:tr>
    </w:tbl>
    <w:p w14:paraId="3F31EE0D" w14:textId="77777777" w:rsidR="009C151D" w:rsidRDefault="009C151D" w:rsidP="009C151D">
      <w:pPr>
        <w:jc w:val="both"/>
        <w:rPr>
          <w:b/>
          <w:sz w:val="24"/>
          <w:szCs w:val="24"/>
        </w:rPr>
      </w:pPr>
    </w:p>
    <w:p w14:paraId="79863BBD" w14:textId="77777777" w:rsidR="009C4A2C" w:rsidRDefault="009C4A2C" w:rsidP="009C151D">
      <w:pPr>
        <w:ind w:left="-851" w:right="-709"/>
      </w:pPr>
    </w:p>
    <w:sectPr w:rsidR="009C4A2C" w:rsidSect="009C151D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Furdzik">
    <w15:presenceInfo w15:providerId="AD" w15:userId="S-1-5-21-3004812752-890403532-2074431140-1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51D"/>
    <w:rsid w:val="00195FBF"/>
    <w:rsid w:val="00213F42"/>
    <w:rsid w:val="00264520"/>
    <w:rsid w:val="00325054"/>
    <w:rsid w:val="003C0F2D"/>
    <w:rsid w:val="00674A72"/>
    <w:rsid w:val="006818C7"/>
    <w:rsid w:val="007C5A64"/>
    <w:rsid w:val="008A3A66"/>
    <w:rsid w:val="0095353D"/>
    <w:rsid w:val="009C151D"/>
    <w:rsid w:val="009C4A2C"/>
    <w:rsid w:val="009F139C"/>
    <w:rsid w:val="00AC4F62"/>
    <w:rsid w:val="00B2782F"/>
    <w:rsid w:val="00B36795"/>
    <w:rsid w:val="00CF78FE"/>
    <w:rsid w:val="00EA7649"/>
    <w:rsid w:val="00EE72CA"/>
    <w:rsid w:val="00F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DC0A"/>
  <w15:docId w15:val="{3D7416E4-6077-4950-92F2-E80154B4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A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6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6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6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6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Walczak Dariusz</cp:lastModifiedBy>
  <cp:revision>10</cp:revision>
  <dcterms:created xsi:type="dcterms:W3CDTF">2018-04-03T11:38:00Z</dcterms:created>
  <dcterms:modified xsi:type="dcterms:W3CDTF">2018-04-05T13:43:00Z</dcterms:modified>
</cp:coreProperties>
</file>