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F9C" w:rsidRPr="00B01A8D" w:rsidRDefault="00E46408" w:rsidP="00FB3F9C">
      <w:pPr>
        <w:pStyle w:val="Tekstpodstawowy"/>
        <w:jc w:val="right"/>
        <w:rPr>
          <w:rFonts w:ascii="Arial" w:hAnsi="Arial" w:cs="Arial"/>
          <w:b w:val="0"/>
          <w:i w:val="0"/>
          <w:sz w:val="20"/>
          <w:lang w:val="pl-PL"/>
        </w:rPr>
      </w:pPr>
      <w:r w:rsidRPr="00B01A8D">
        <w:rPr>
          <w:rFonts w:ascii="Arial" w:hAnsi="Arial" w:cs="Arial"/>
          <w:b w:val="0"/>
          <w:i w:val="0"/>
          <w:sz w:val="20"/>
          <w:lang w:val="pl-PL"/>
        </w:rPr>
        <w:t>Zał. nr 7</w:t>
      </w:r>
      <w:r w:rsidR="00FB3F9C" w:rsidRPr="00B01A8D">
        <w:rPr>
          <w:rFonts w:ascii="Arial" w:hAnsi="Arial" w:cs="Arial"/>
          <w:b w:val="0"/>
          <w:i w:val="0"/>
          <w:sz w:val="20"/>
          <w:lang w:val="pl-PL"/>
        </w:rPr>
        <w:t xml:space="preserve"> do siwz</w:t>
      </w:r>
    </w:p>
    <w:p w:rsidR="00FB3F9C" w:rsidRPr="00B01A8D" w:rsidRDefault="00FB3F9C" w:rsidP="00FB3F9C">
      <w:pPr>
        <w:pStyle w:val="Tekstpodstawowy"/>
        <w:rPr>
          <w:rFonts w:ascii="Arial" w:hAnsi="Arial" w:cs="Arial"/>
          <w:sz w:val="20"/>
        </w:rPr>
      </w:pPr>
    </w:p>
    <w:p w:rsidR="00FB3F9C" w:rsidRPr="00B01A8D" w:rsidRDefault="00FB3F9C" w:rsidP="00FB3F9C">
      <w:pPr>
        <w:pStyle w:val="Tekstpodstawowy"/>
        <w:rPr>
          <w:rFonts w:ascii="Arial" w:hAnsi="Arial" w:cs="Arial"/>
          <w:sz w:val="20"/>
        </w:rPr>
      </w:pPr>
      <w:r w:rsidRPr="00B01A8D">
        <w:rPr>
          <w:rFonts w:ascii="Arial" w:hAnsi="Arial" w:cs="Arial"/>
          <w:sz w:val="20"/>
        </w:rPr>
        <w:t>WZÓR UMOWY</w:t>
      </w:r>
    </w:p>
    <w:p w:rsidR="00FB3F9C" w:rsidRPr="00B01A8D" w:rsidRDefault="00FB3F9C" w:rsidP="00FB3F9C">
      <w:pPr>
        <w:keepNext/>
        <w:suppressAutoHyphens/>
        <w:outlineLvl w:val="0"/>
        <w:rPr>
          <w:rFonts w:ascii="Arial" w:hAnsi="Arial" w:cs="Arial"/>
          <w:b/>
          <w:bCs/>
          <w:kern w:val="32"/>
          <w:sz w:val="20"/>
          <w:szCs w:val="20"/>
          <w:lang w:val="pl-PL"/>
        </w:rPr>
      </w:pPr>
      <w:r w:rsidRPr="00B01A8D">
        <w:rPr>
          <w:rFonts w:ascii="Arial" w:hAnsi="Arial" w:cs="Arial"/>
          <w:b/>
          <w:bCs/>
          <w:kern w:val="32"/>
          <w:sz w:val="20"/>
          <w:szCs w:val="20"/>
          <w:lang w:val="pl-PL"/>
        </w:rPr>
        <w:t>Umowa nr ……/2017</w:t>
      </w:r>
    </w:p>
    <w:p w:rsidR="00FB3F9C" w:rsidRPr="00B01A8D" w:rsidRDefault="00FB3F9C" w:rsidP="00FB3F9C">
      <w:pPr>
        <w:jc w:val="both"/>
        <w:rPr>
          <w:rFonts w:ascii="Arial" w:hAnsi="Arial" w:cs="Arial"/>
          <w:sz w:val="20"/>
          <w:szCs w:val="20"/>
          <w:lang w:val="pl-PL"/>
        </w:rPr>
      </w:pPr>
      <w:r w:rsidRPr="00B01A8D">
        <w:rPr>
          <w:rFonts w:ascii="Arial" w:hAnsi="Arial" w:cs="Arial"/>
          <w:sz w:val="20"/>
          <w:szCs w:val="20"/>
          <w:lang w:val="pl-PL"/>
        </w:rPr>
        <w:t>zawarta w dniu ............... r. w Krakowie, pomiędzy:</w:t>
      </w:r>
    </w:p>
    <w:p w:rsidR="00FB3F9C" w:rsidRPr="00B01A8D" w:rsidRDefault="00FB3F9C" w:rsidP="00FB3F9C">
      <w:pPr>
        <w:jc w:val="both"/>
        <w:rPr>
          <w:rFonts w:ascii="Arial" w:hAnsi="Arial" w:cs="Arial"/>
          <w:b/>
          <w:sz w:val="20"/>
          <w:szCs w:val="20"/>
          <w:lang w:val="pl-PL"/>
        </w:rPr>
      </w:pPr>
    </w:p>
    <w:p w:rsidR="00FB3F9C" w:rsidRPr="00B01A8D" w:rsidRDefault="00FB3F9C" w:rsidP="00FB3F9C">
      <w:pPr>
        <w:pStyle w:val="Default"/>
        <w:jc w:val="both"/>
        <w:rPr>
          <w:color w:val="auto"/>
          <w:sz w:val="20"/>
          <w:szCs w:val="20"/>
          <w:lang w:val="pl-PL"/>
        </w:rPr>
      </w:pPr>
      <w:r w:rsidRPr="00B01A8D">
        <w:rPr>
          <w:color w:val="auto"/>
          <w:sz w:val="20"/>
          <w:szCs w:val="20"/>
          <w:lang w:val="pl-PL"/>
        </w:rPr>
        <w:t>GMINĄ MIEJSKĄ KRAKÓW, z siedzibą w Krakowie (31-004), Pl. Wszystkich Świętych 3-4, reprezentowaną przez ………………………………. – Dyrektora Domu Pomocy Społecznej w Krakowie (31-066) przy ul. Krakowskiej 55 działającego na podstawie Pełnomocnictwa nr ……………………… Prezydenta Miasta Krakowa z dnia …………………….</w:t>
      </w:r>
    </w:p>
    <w:p w:rsidR="00FB3F9C" w:rsidRPr="00B01A8D" w:rsidRDefault="00FB3F9C" w:rsidP="00FB3F9C">
      <w:pPr>
        <w:pStyle w:val="Default"/>
        <w:jc w:val="both"/>
        <w:rPr>
          <w:color w:val="auto"/>
          <w:sz w:val="20"/>
          <w:szCs w:val="20"/>
          <w:lang w:val="pl-PL"/>
        </w:rPr>
      </w:pPr>
      <w:r w:rsidRPr="00B01A8D">
        <w:rPr>
          <w:color w:val="auto"/>
          <w:sz w:val="20"/>
          <w:szCs w:val="20"/>
          <w:lang w:val="pl-PL"/>
        </w:rPr>
        <w:t xml:space="preserve">NIP: 676 101 37 17, REGON: 351554353. </w:t>
      </w:r>
    </w:p>
    <w:p w:rsidR="00FB3F9C" w:rsidRPr="00B01A8D" w:rsidRDefault="00FB3F9C" w:rsidP="00FB3F9C">
      <w:pPr>
        <w:rPr>
          <w:rFonts w:ascii="Arial" w:hAnsi="Arial" w:cs="Arial"/>
          <w:sz w:val="20"/>
          <w:szCs w:val="20"/>
          <w:lang w:val="pl-PL"/>
        </w:rPr>
      </w:pPr>
      <w:r w:rsidRPr="00B01A8D">
        <w:rPr>
          <w:rFonts w:ascii="Arial" w:hAnsi="Arial" w:cs="Arial"/>
          <w:sz w:val="20"/>
          <w:szCs w:val="20"/>
          <w:lang w:val="pl-PL"/>
        </w:rPr>
        <w:t xml:space="preserve">zwanym w dalszej treści  </w:t>
      </w:r>
      <w:r w:rsidRPr="00B01A8D">
        <w:rPr>
          <w:rFonts w:ascii="Arial" w:hAnsi="Arial" w:cs="Arial"/>
          <w:b/>
          <w:sz w:val="20"/>
          <w:szCs w:val="20"/>
          <w:lang w:val="pl-PL"/>
        </w:rPr>
        <w:t>ZAMAWIAJĄCYM</w:t>
      </w:r>
    </w:p>
    <w:p w:rsidR="00FB3F9C" w:rsidRPr="00B01A8D" w:rsidRDefault="00FB3F9C" w:rsidP="00FB3F9C">
      <w:pPr>
        <w:rPr>
          <w:rFonts w:ascii="Arial" w:hAnsi="Arial" w:cs="Arial"/>
          <w:sz w:val="20"/>
          <w:szCs w:val="20"/>
          <w:lang w:val="pl-PL"/>
        </w:rPr>
      </w:pPr>
    </w:p>
    <w:p w:rsidR="00FB3F9C" w:rsidRPr="00B01A8D" w:rsidRDefault="00FB3F9C" w:rsidP="00FB3F9C">
      <w:pPr>
        <w:rPr>
          <w:rFonts w:ascii="Arial" w:hAnsi="Arial" w:cs="Arial"/>
          <w:sz w:val="20"/>
          <w:szCs w:val="20"/>
          <w:lang w:val="pl-PL"/>
        </w:rPr>
      </w:pPr>
      <w:r w:rsidRPr="00B01A8D">
        <w:rPr>
          <w:rFonts w:ascii="Arial" w:hAnsi="Arial" w:cs="Arial"/>
          <w:sz w:val="20"/>
          <w:szCs w:val="20"/>
          <w:lang w:val="pl-PL"/>
        </w:rPr>
        <w:t>a</w:t>
      </w:r>
      <w:r w:rsidRPr="00B01A8D">
        <w:rPr>
          <w:rFonts w:ascii="Arial" w:hAnsi="Arial" w:cs="Arial"/>
          <w:sz w:val="20"/>
          <w:szCs w:val="20"/>
          <w:lang w:val="pl-PL"/>
        </w:rPr>
        <w:br/>
        <w:t>........................................................................................, w imieniu którego działa:</w:t>
      </w:r>
    </w:p>
    <w:p w:rsidR="00FB3F9C" w:rsidRPr="00B01A8D" w:rsidRDefault="00FB3F9C" w:rsidP="00FB3F9C">
      <w:pPr>
        <w:jc w:val="both"/>
        <w:rPr>
          <w:rFonts w:ascii="Arial" w:hAnsi="Arial" w:cs="Arial"/>
          <w:b/>
          <w:sz w:val="20"/>
          <w:szCs w:val="20"/>
          <w:lang w:val="pl-PL"/>
        </w:rPr>
      </w:pPr>
      <w:r w:rsidRPr="00B01A8D">
        <w:rPr>
          <w:rFonts w:ascii="Arial" w:hAnsi="Arial" w:cs="Arial"/>
          <w:sz w:val="20"/>
          <w:szCs w:val="20"/>
          <w:lang w:val="pl-PL"/>
        </w:rPr>
        <w:t>.........................................</w:t>
      </w:r>
    </w:p>
    <w:p w:rsidR="00FB3F9C" w:rsidRPr="00B01A8D" w:rsidRDefault="00FB3F9C" w:rsidP="00FB3F9C">
      <w:pPr>
        <w:jc w:val="both"/>
        <w:rPr>
          <w:rFonts w:ascii="Arial" w:hAnsi="Arial" w:cs="Arial"/>
          <w:sz w:val="20"/>
          <w:szCs w:val="20"/>
          <w:lang w:val="pl-PL"/>
        </w:rPr>
      </w:pPr>
      <w:r w:rsidRPr="00B01A8D">
        <w:rPr>
          <w:rFonts w:ascii="Arial" w:hAnsi="Arial" w:cs="Arial"/>
          <w:sz w:val="20"/>
          <w:szCs w:val="20"/>
          <w:lang w:val="pl-PL"/>
        </w:rPr>
        <w:t>NIP…………………  REGON …………………………….</w:t>
      </w:r>
    </w:p>
    <w:p w:rsidR="00FB3F9C" w:rsidRPr="00B01A8D" w:rsidRDefault="00FB3F9C" w:rsidP="00FB3F9C">
      <w:pPr>
        <w:jc w:val="both"/>
        <w:rPr>
          <w:rFonts w:ascii="Arial" w:hAnsi="Arial" w:cs="Arial"/>
          <w:b/>
          <w:sz w:val="20"/>
          <w:szCs w:val="20"/>
          <w:lang w:val="pl-PL"/>
        </w:rPr>
      </w:pPr>
      <w:r w:rsidRPr="00B01A8D">
        <w:rPr>
          <w:rFonts w:ascii="Arial" w:hAnsi="Arial" w:cs="Arial"/>
          <w:sz w:val="20"/>
          <w:szCs w:val="20"/>
          <w:lang w:val="pl-PL"/>
        </w:rPr>
        <w:t xml:space="preserve">zwanym w dalszym ciągu </w:t>
      </w:r>
      <w:r w:rsidRPr="00B01A8D">
        <w:rPr>
          <w:rFonts w:ascii="Arial" w:hAnsi="Arial" w:cs="Arial"/>
          <w:b/>
          <w:sz w:val="20"/>
          <w:szCs w:val="20"/>
          <w:lang w:val="pl-PL"/>
        </w:rPr>
        <w:t>WYKONAWCĄ.</w:t>
      </w:r>
    </w:p>
    <w:p w:rsidR="00FB3F9C" w:rsidRPr="00B01A8D" w:rsidRDefault="00FB3F9C" w:rsidP="00FB3F9C">
      <w:pPr>
        <w:jc w:val="both"/>
        <w:rPr>
          <w:rFonts w:ascii="Arial" w:hAnsi="Arial" w:cs="Arial"/>
          <w:b/>
          <w:sz w:val="20"/>
          <w:szCs w:val="20"/>
          <w:lang w:val="pl-PL"/>
        </w:rPr>
      </w:pPr>
    </w:p>
    <w:p w:rsidR="00FB3F9C" w:rsidRPr="00B01A8D" w:rsidRDefault="00FB3F9C" w:rsidP="00FB3F9C">
      <w:pPr>
        <w:jc w:val="both"/>
        <w:rPr>
          <w:rFonts w:ascii="Arial" w:hAnsi="Arial" w:cs="Arial"/>
          <w:sz w:val="20"/>
          <w:szCs w:val="20"/>
          <w:lang w:val="pl-PL"/>
        </w:rPr>
      </w:pPr>
      <w:r w:rsidRPr="00B01A8D">
        <w:rPr>
          <w:rFonts w:ascii="Arial" w:hAnsi="Arial" w:cs="Arial"/>
          <w:sz w:val="20"/>
          <w:szCs w:val="20"/>
          <w:lang w:val="pl-PL"/>
        </w:rPr>
        <w:t>o następującej treści:</w:t>
      </w:r>
    </w:p>
    <w:p w:rsidR="00FB3F9C" w:rsidRPr="00B01A8D" w:rsidRDefault="00FB3F9C" w:rsidP="00FB3F9C">
      <w:pPr>
        <w:ind w:firstLine="360"/>
        <w:jc w:val="both"/>
        <w:rPr>
          <w:rFonts w:ascii="Arial" w:hAnsi="Arial" w:cs="Arial"/>
          <w:color w:val="FF0000"/>
          <w:sz w:val="20"/>
          <w:szCs w:val="20"/>
          <w:lang w:val="pl-PL" w:eastAsia="x-none"/>
        </w:rPr>
      </w:pPr>
    </w:p>
    <w:p w:rsidR="00FB3F9C" w:rsidRPr="00B01A8D" w:rsidRDefault="00FB3F9C" w:rsidP="00FB3F9C">
      <w:pPr>
        <w:jc w:val="center"/>
        <w:rPr>
          <w:rFonts w:ascii="Arial" w:hAnsi="Arial" w:cs="Arial"/>
          <w:sz w:val="20"/>
          <w:szCs w:val="20"/>
          <w:lang w:val="pl-PL"/>
        </w:rPr>
      </w:pPr>
      <w:r w:rsidRPr="00B01A8D">
        <w:rPr>
          <w:rFonts w:ascii="Arial" w:hAnsi="Arial" w:cs="Arial"/>
          <w:sz w:val="20"/>
          <w:szCs w:val="20"/>
          <w:lang w:val="pl-PL"/>
        </w:rPr>
        <w:br/>
        <w:t>§ 1</w:t>
      </w:r>
    </w:p>
    <w:p w:rsidR="00D80494" w:rsidRDefault="00FB3F9C" w:rsidP="00F76E4E">
      <w:pPr>
        <w:pStyle w:val="Tekstpodstawowywcity2"/>
        <w:numPr>
          <w:ilvl w:val="0"/>
          <w:numId w:val="13"/>
        </w:numPr>
        <w:ind w:left="284" w:hanging="284"/>
        <w:rPr>
          <w:rFonts w:ascii="Arial" w:hAnsi="Arial" w:cs="Arial"/>
          <w:sz w:val="20"/>
        </w:rPr>
      </w:pPr>
      <w:r w:rsidRPr="00B01A8D">
        <w:rPr>
          <w:rFonts w:ascii="Arial" w:hAnsi="Arial" w:cs="Arial"/>
          <w:sz w:val="20"/>
        </w:rPr>
        <w:t xml:space="preserve">Umowa została zawarta w rezultacie przeprowadzonego postępowania o udzielenie zamówienia publicznego </w:t>
      </w:r>
      <w:r w:rsidR="00732580" w:rsidRPr="00B01A8D">
        <w:rPr>
          <w:rFonts w:ascii="Arial" w:hAnsi="Arial" w:cs="Arial"/>
          <w:sz w:val="20"/>
        </w:rPr>
        <w:t>………………….</w:t>
      </w:r>
      <w:r w:rsidRPr="00B01A8D">
        <w:rPr>
          <w:rFonts w:ascii="Arial" w:hAnsi="Arial" w:cs="Arial"/>
          <w:sz w:val="20"/>
          <w:lang w:val="de-DE"/>
        </w:rPr>
        <w:t xml:space="preserve"> w </w:t>
      </w:r>
      <w:r w:rsidRPr="00B01A8D">
        <w:rPr>
          <w:rFonts w:ascii="Arial" w:hAnsi="Arial" w:cs="Arial"/>
          <w:sz w:val="20"/>
        </w:rPr>
        <w:t xml:space="preserve"> trybie przetargu nieograniczonego na podstawie ustawy z dnia 29 stycznia 2004 r. Prawo zamówień publicznych ( tekst jedn. Dz. U. z 2015 r., poz. 2164 z póżn. zmianami)</w:t>
      </w:r>
      <w:r w:rsidR="00FD7B48" w:rsidRPr="00B01A8D">
        <w:rPr>
          <w:rFonts w:ascii="Arial" w:hAnsi="Arial" w:cs="Arial"/>
          <w:sz w:val="20"/>
        </w:rPr>
        <w:t>.</w:t>
      </w:r>
    </w:p>
    <w:p w:rsidR="00D80494" w:rsidRPr="00BF49A5" w:rsidRDefault="00FD7B48" w:rsidP="00F76E4E">
      <w:pPr>
        <w:pStyle w:val="Tekstpodstawowywcity2"/>
        <w:numPr>
          <w:ilvl w:val="0"/>
          <w:numId w:val="13"/>
        </w:numPr>
        <w:ind w:left="284" w:hanging="284"/>
        <w:rPr>
          <w:rFonts w:ascii="Arial" w:hAnsi="Arial" w:cs="Arial"/>
          <w:sz w:val="20"/>
        </w:rPr>
      </w:pPr>
      <w:r w:rsidRPr="00D80494">
        <w:rPr>
          <w:rFonts w:ascii="Arial" w:hAnsi="Arial" w:cs="Arial"/>
          <w:sz w:val="20"/>
        </w:rPr>
        <w:t xml:space="preserve">Wykonawca oświadcza, że jest ubezpieczony od odpowiedzialności cywilnej w zakresie prowadzonej działalności związanej z przedmiotem zamówienia z minimalną sumą gwarancyjną na jedno i wszystkie zdarzenia na wartość co najmniej 300 000,00 zł i zobowiązuje się utrzymywać to </w:t>
      </w:r>
      <w:r w:rsidRPr="00BF49A5">
        <w:rPr>
          <w:rFonts w:ascii="Arial" w:hAnsi="Arial" w:cs="Arial"/>
          <w:sz w:val="20"/>
        </w:rPr>
        <w:t>ubezpieczenie do końca okresu wykonania usługi na podstawie niniejszej umowy.</w:t>
      </w:r>
    </w:p>
    <w:p w:rsidR="00D80494" w:rsidRPr="00BF49A5" w:rsidRDefault="00C0023C" w:rsidP="00F76E4E">
      <w:pPr>
        <w:pStyle w:val="Tekstpodstawowywcity2"/>
        <w:numPr>
          <w:ilvl w:val="0"/>
          <w:numId w:val="13"/>
        </w:numPr>
        <w:ind w:left="284" w:hanging="284"/>
        <w:rPr>
          <w:rFonts w:ascii="Arial" w:hAnsi="Arial" w:cs="Arial"/>
          <w:sz w:val="20"/>
        </w:rPr>
      </w:pPr>
      <w:r w:rsidRPr="00BF49A5">
        <w:rPr>
          <w:rFonts w:ascii="Arial" w:hAnsi="Arial" w:cs="Arial"/>
          <w:sz w:val="20"/>
        </w:rPr>
        <w:t>Wykonawca</w:t>
      </w:r>
      <w:r w:rsidR="00732580" w:rsidRPr="00BF49A5">
        <w:rPr>
          <w:rFonts w:ascii="Arial" w:hAnsi="Arial" w:cs="Arial"/>
          <w:sz w:val="20"/>
        </w:rPr>
        <w:t xml:space="preserve">, oświadcza, iż celem zabezpieczenia wykonania niniejszej umowy złożył zabezpieczenie należytego wykonania umowy w wysokości 5% ceny brutto </w:t>
      </w:r>
      <w:r w:rsidR="00B42200" w:rsidRPr="00BF49A5">
        <w:rPr>
          <w:rFonts w:ascii="Arial" w:hAnsi="Arial" w:cs="Arial"/>
          <w:sz w:val="20"/>
        </w:rPr>
        <w:t xml:space="preserve">określonej w § 5 pkt 4 umowy </w:t>
      </w:r>
      <w:r w:rsidR="00732580" w:rsidRPr="00BF49A5">
        <w:rPr>
          <w:rFonts w:ascii="Arial" w:hAnsi="Arial" w:cs="Arial"/>
          <w:sz w:val="20"/>
        </w:rPr>
        <w:t>tj. w wysokości ……………………………………… w formie ………………………………………..</w:t>
      </w:r>
    </w:p>
    <w:p w:rsidR="00D80494" w:rsidRDefault="00CD0B9B" w:rsidP="00F76E4E">
      <w:pPr>
        <w:pStyle w:val="Tekstpodstawowywcity2"/>
        <w:numPr>
          <w:ilvl w:val="0"/>
          <w:numId w:val="13"/>
        </w:numPr>
        <w:ind w:left="284" w:hanging="284"/>
        <w:rPr>
          <w:rFonts w:ascii="Arial" w:hAnsi="Arial" w:cs="Arial"/>
          <w:sz w:val="20"/>
        </w:rPr>
      </w:pPr>
      <w:r w:rsidRPr="00D80494">
        <w:rPr>
          <w:rFonts w:ascii="Arial" w:hAnsi="Arial" w:cs="Arial"/>
          <w:sz w:val="20"/>
        </w:rPr>
        <w:t>W sytuacji wniesienia zabezpieczenia</w:t>
      </w:r>
      <w:r w:rsidR="00D358C8" w:rsidRPr="00D80494">
        <w:rPr>
          <w:rFonts w:ascii="Arial" w:hAnsi="Arial" w:cs="Arial"/>
          <w:sz w:val="20"/>
        </w:rPr>
        <w:t xml:space="preserve"> w formie poręczenia bankowego, poręczenia spółdzielczej</w:t>
      </w:r>
      <w:r w:rsidRPr="00D80494">
        <w:rPr>
          <w:rFonts w:ascii="Arial" w:hAnsi="Arial" w:cs="Arial"/>
          <w:sz w:val="20"/>
        </w:rPr>
        <w:t xml:space="preserve"> kas</w:t>
      </w:r>
      <w:r w:rsidR="00D358C8" w:rsidRPr="00D80494">
        <w:rPr>
          <w:rFonts w:ascii="Arial" w:hAnsi="Arial" w:cs="Arial"/>
          <w:sz w:val="20"/>
        </w:rPr>
        <w:t>y oszczędnościowo-kredytowej, gwarancji bankowej</w:t>
      </w:r>
      <w:r w:rsidRPr="00D80494">
        <w:rPr>
          <w:rFonts w:ascii="Arial" w:hAnsi="Arial" w:cs="Arial"/>
          <w:sz w:val="20"/>
        </w:rPr>
        <w:t>, gwarancji</w:t>
      </w:r>
      <w:r w:rsidR="00D358C8" w:rsidRPr="00D80494">
        <w:rPr>
          <w:rFonts w:ascii="Arial" w:hAnsi="Arial" w:cs="Arial"/>
          <w:sz w:val="20"/>
        </w:rPr>
        <w:t xml:space="preserve"> ubezpieczeniowej</w:t>
      </w:r>
      <w:r w:rsidRPr="00D80494">
        <w:rPr>
          <w:rFonts w:ascii="Arial" w:hAnsi="Arial" w:cs="Arial"/>
          <w:sz w:val="20"/>
        </w:rPr>
        <w:t>, które Wykonawca pr</w:t>
      </w:r>
      <w:r w:rsidR="00D358C8" w:rsidRPr="00D80494">
        <w:rPr>
          <w:rFonts w:ascii="Arial" w:hAnsi="Arial" w:cs="Arial"/>
          <w:sz w:val="20"/>
        </w:rPr>
        <w:t>zed datą</w:t>
      </w:r>
      <w:r w:rsidRPr="00D80494">
        <w:rPr>
          <w:rFonts w:ascii="Arial" w:hAnsi="Arial" w:cs="Arial"/>
          <w:sz w:val="20"/>
        </w:rPr>
        <w:t xml:space="preserve"> zawarcia umowy złożył </w:t>
      </w:r>
      <w:r w:rsidR="00732580" w:rsidRPr="00D80494">
        <w:rPr>
          <w:rFonts w:ascii="Arial" w:hAnsi="Arial" w:cs="Arial"/>
          <w:sz w:val="20"/>
        </w:rPr>
        <w:t xml:space="preserve">w kasie </w:t>
      </w:r>
      <w:r w:rsidR="00D358C8" w:rsidRPr="00D80494">
        <w:rPr>
          <w:rFonts w:ascii="Arial" w:hAnsi="Arial" w:cs="Arial"/>
          <w:sz w:val="20"/>
        </w:rPr>
        <w:t>Zamawiającego</w:t>
      </w:r>
      <w:r w:rsidRPr="00D80494">
        <w:rPr>
          <w:rFonts w:ascii="Arial" w:hAnsi="Arial" w:cs="Arial"/>
          <w:sz w:val="20"/>
        </w:rPr>
        <w:t xml:space="preserve"> muszą one być wystawione na </w:t>
      </w:r>
      <w:r w:rsidR="00732580" w:rsidRPr="00D80494">
        <w:rPr>
          <w:rFonts w:ascii="Arial" w:hAnsi="Arial" w:cs="Arial"/>
          <w:sz w:val="20"/>
        </w:rPr>
        <w:t xml:space="preserve"> Dom Pomocy Społecznej w Krakowie, ul. Krakowska 55. W treści gwa</w:t>
      </w:r>
      <w:r w:rsidR="00D358C8" w:rsidRPr="00D80494">
        <w:rPr>
          <w:rFonts w:ascii="Arial" w:hAnsi="Arial" w:cs="Arial"/>
          <w:sz w:val="20"/>
        </w:rPr>
        <w:t>rancji (poręczenia) musi być zawarte</w:t>
      </w:r>
      <w:r w:rsidR="00732580" w:rsidRPr="00D80494">
        <w:rPr>
          <w:rFonts w:ascii="Arial" w:hAnsi="Arial" w:cs="Arial"/>
          <w:sz w:val="20"/>
        </w:rPr>
        <w:t xml:space="preserve"> oświadczenie gwaranta (poręczyciela), w którym zobowiązuje się on do bezwarunkowej wypłaty kwoty zabezpieczenia na pierwsze żądanie Zamawiającego zawierające oświadczenie, iż zabezpieczenie to jest mu należne.</w:t>
      </w:r>
    </w:p>
    <w:p w:rsidR="00D80494" w:rsidRDefault="00732580" w:rsidP="00F76E4E">
      <w:pPr>
        <w:pStyle w:val="Tekstpodstawowywcity2"/>
        <w:numPr>
          <w:ilvl w:val="0"/>
          <w:numId w:val="13"/>
        </w:numPr>
        <w:ind w:left="284" w:hanging="284"/>
        <w:rPr>
          <w:rFonts w:ascii="Arial" w:hAnsi="Arial" w:cs="Arial"/>
          <w:sz w:val="20"/>
        </w:rPr>
      </w:pPr>
      <w:r w:rsidRPr="00D80494">
        <w:rPr>
          <w:rFonts w:ascii="Arial" w:hAnsi="Arial" w:cs="Arial"/>
          <w:sz w:val="20"/>
        </w:rPr>
        <w:t>Zamawiający nie wyraża zgody na tworzenie zabezpieczenia przez potrącenia z faktur częściowych za wykonana usługę.</w:t>
      </w:r>
    </w:p>
    <w:p w:rsidR="00D80494" w:rsidRDefault="00732580" w:rsidP="00F76E4E">
      <w:pPr>
        <w:pStyle w:val="Tekstpodstawowywcity2"/>
        <w:numPr>
          <w:ilvl w:val="0"/>
          <w:numId w:val="13"/>
        </w:numPr>
        <w:ind w:left="284" w:hanging="284"/>
        <w:rPr>
          <w:rFonts w:ascii="Arial" w:hAnsi="Arial" w:cs="Arial"/>
          <w:sz w:val="20"/>
        </w:rPr>
      </w:pPr>
      <w:r w:rsidRPr="00D80494">
        <w:rPr>
          <w:rFonts w:ascii="Arial" w:hAnsi="Arial" w:cs="Arial"/>
          <w:sz w:val="20"/>
        </w:rPr>
        <w:t>Zwrot zabezpieczenia nastąpi zgodnie z art. 151 ust. 1 i ust. 3 ustawy pzp.</w:t>
      </w:r>
    </w:p>
    <w:p w:rsidR="00D80494" w:rsidRDefault="00732580" w:rsidP="00F76E4E">
      <w:pPr>
        <w:pStyle w:val="Tekstpodstawowywcity2"/>
        <w:numPr>
          <w:ilvl w:val="0"/>
          <w:numId w:val="13"/>
        </w:numPr>
        <w:ind w:left="284" w:hanging="284"/>
        <w:rPr>
          <w:rFonts w:ascii="Arial" w:hAnsi="Arial" w:cs="Arial"/>
          <w:sz w:val="20"/>
        </w:rPr>
      </w:pPr>
      <w:r w:rsidRPr="00D80494">
        <w:rPr>
          <w:rFonts w:ascii="Arial" w:hAnsi="Arial" w:cs="Arial"/>
          <w:sz w:val="20"/>
        </w:rPr>
        <w:t>Zabezpieczenie wniesione w pieniądzu zwraca się wraz z odsetkami (naliczanymi przez Zamawiającego) wynikającymi z umowy rachunku depozytowego, pomniejszonymi o koszty prowadzenia rachunku oraz prowizji bankowej za przelew pieniędzy na rachunek Wykonawcy.</w:t>
      </w:r>
    </w:p>
    <w:p w:rsidR="00732580" w:rsidRPr="00D80494" w:rsidRDefault="00732580" w:rsidP="00F76E4E">
      <w:pPr>
        <w:pStyle w:val="Tekstpodstawowywcity2"/>
        <w:numPr>
          <w:ilvl w:val="0"/>
          <w:numId w:val="13"/>
        </w:numPr>
        <w:ind w:left="284" w:hanging="284"/>
        <w:rPr>
          <w:rFonts w:ascii="Arial" w:hAnsi="Arial" w:cs="Arial"/>
          <w:sz w:val="20"/>
        </w:rPr>
      </w:pPr>
      <w:r w:rsidRPr="00D80494">
        <w:rPr>
          <w:rFonts w:ascii="Arial" w:hAnsi="Arial" w:cs="Arial"/>
          <w:sz w:val="20"/>
        </w:rPr>
        <w:t>Zabezpieczenie wniesione inaczej niż w pieniądzu, kasa Zamawiającego wydaje Wykonawcy za potwierdzeniem zwrotu lub przesyła za potwierdzeniem odbioru.</w:t>
      </w:r>
    </w:p>
    <w:p w:rsidR="00FB3F9C" w:rsidRPr="00B01A8D" w:rsidRDefault="00FB3F9C" w:rsidP="00B15B13">
      <w:pPr>
        <w:jc w:val="both"/>
        <w:rPr>
          <w:rFonts w:ascii="Arial" w:hAnsi="Arial" w:cs="Arial"/>
          <w:sz w:val="20"/>
          <w:szCs w:val="20"/>
        </w:rPr>
      </w:pPr>
    </w:p>
    <w:p w:rsidR="00FB3F9C" w:rsidRPr="00B01A8D" w:rsidRDefault="00FB3F9C" w:rsidP="00FB3F9C">
      <w:pPr>
        <w:jc w:val="center"/>
        <w:rPr>
          <w:rFonts w:ascii="Arial" w:hAnsi="Arial" w:cs="Arial"/>
          <w:sz w:val="20"/>
          <w:szCs w:val="20"/>
        </w:rPr>
      </w:pPr>
      <w:r w:rsidRPr="00B01A8D">
        <w:rPr>
          <w:rFonts w:ascii="Arial" w:hAnsi="Arial" w:cs="Arial"/>
          <w:color w:val="000000"/>
          <w:sz w:val="20"/>
          <w:szCs w:val="20"/>
        </w:rPr>
        <w:t>§ 2</w:t>
      </w:r>
    </w:p>
    <w:p w:rsidR="00B15B13" w:rsidRPr="00B01A8D" w:rsidRDefault="00FB3F9C" w:rsidP="00F76E4E">
      <w:pPr>
        <w:numPr>
          <w:ilvl w:val="0"/>
          <w:numId w:val="1"/>
        </w:numPr>
        <w:ind w:left="284" w:hanging="284"/>
        <w:jc w:val="both"/>
        <w:rPr>
          <w:rFonts w:ascii="Arial" w:hAnsi="Arial" w:cs="Arial"/>
          <w:sz w:val="20"/>
          <w:szCs w:val="20"/>
          <w:lang w:val="pl-PL"/>
        </w:rPr>
      </w:pPr>
      <w:r w:rsidRPr="00B01A8D">
        <w:rPr>
          <w:rFonts w:ascii="Arial" w:hAnsi="Arial" w:cs="Arial"/>
          <w:sz w:val="20"/>
          <w:lang w:val="pl-PL"/>
        </w:rPr>
        <w:t>Przedmiotem umowy jest</w:t>
      </w:r>
      <w:r w:rsidR="00B15B13" w:rsidRPr="00B01A8D">
        <w:rPr>
          <w:rFonts w:ascii="Arial" w:hAnsi="Arial" w:cs="Arial"/>
          <w:sz w:val="20"/>
          <w:szCs w:val="20"/>
          <w:lang w:val="pl-PL"/>
        </w:rPr>
        <w:t xml:space="preserve"> </w:t>
      </w:r>
      <w:r w:rsidR="00B15B13" w:rsidRPr="00B01A8D">
        <w:rPr>
          <w:rFonts w:ascii="Arial" w:hAnsi="Arial" w:cs="Arial"/>
          <w:sz w:val="20"/>
          <w:szCs w:val="20"/>
        </w:rPr>
        <w:t>wykonanie zadania pn. Całodzienne wyżywienie mieszkańców Domu Pomocy Społecznej w Krakowie ul. Krakowska 55, tj. usługi cateringowej polegającej na przygotowaniu i dostawie do czterech budynków mieszkalnych, całodziennego wyżywienia dla mieszkańców Zamawiającego:</w:t>
      </w:r>
    </w:p>
    <w:p w:rsidR="00B15B13" w:rsidRPr="00B01A8D" w:rsidRDefault="00B15B13" w:rsidP="00F76E4E">
      <w:pPr>
        <w:pStyle w:val="Akapitzlist"/>
        <w:numPr>
          <w:ilvl w:val="0"/>
          <w:numId w:val="17"/>
        </w:numPr>
        <w:spacing w:after="0" w:line="240" w:lineRule="auto"/>
        <w:ind w:left="567" w:hanging="283"/>
        <w:contextualSpacing/>
        <w:jc w:val="both"/>
        <w:rPr>
          <w:rFonts w:ascii="Arial" w:hAnsi="Arial" w:cs="Arial"/>
          <w:sz w:val="20"/>
          <w:szCs w:val="20"/>
        </w:rPr>
      </w:pPr>
      <w:r w:rsidRPr="00B01A8D">
        <w:rPr>
          <w:rFonts w:ascii="Arial" w:hAnsi="Arial" w:cs="Arial"/>
          <w:sz w:val="20"/>
          <w:szCs w:val="20"/>
        </w:rPr>
        <w:t xml:space="preserve">Całodzienne wyżywienie, </w:t>
      </w:r>
      <w:r w:rsidRPr="00B01A8D">
        <w:rPr>
          <w:rFonts w:ascii="Arial" w:hAnsi="Arial" w:cs="Arial"/>
          <w:b/>
          <w:sz w:val="20"/>
          <w:szCs w:val="20"/>
        </w:rPr>
        <w:t>z wyłączeniem dostaw pieczywa</w:t>
      </w:r>
      <w:r w:rsidRPr="00B01A8D">
        <w:rPr>
          <w:rFonts w:ascii="Arial" w:hAnsi="Arial" w:cs="Arial"/>
          <w:sz w:val="20"/>
          <w:szCs w:val="20"/>
        </w:rPr>
        <w:t>, to:</w:t>
      </w:r>
    </w:p>
    <w:p w:rsidR="00D80494" w:rsidRDefault="00B15B13" w:rsidP="00F76E4E">
      <w:pPr>
        <w:pStyle w:val="Akapitzlist"/>
        <w:numPr>
          <w:ilvl w:val="0"/>
          <w:numId w:val="15"/>
        </w:numPr>
        <w:spacing w:after="0" w:line="240" w:lineRule="auto"/>
        <w:ind w:left="851" w:hanging="284"/>
        <w:contextualSpacing/>
        <w:jc w:val="both"/>
        <w:rPr>
          <w:rFonts w:ascii="Arial" w:hAnsi="Arial" w:cs="Arial"/>
          <w:sz w:val="20"/>
          <w:szCs w:val="20"/>
        </w:rPr>
      </w:pPr>
      <w:r w:rsidRPr="00B01A8D">
        <w:rPr>
          <w:rFonts w:ascii="Arial" w:hAnsi="Arial" w:cs="Arial"/>
          <w:sz w:val="20"/>
          <w:szCs w:val="20"/>
        </w:rPr>
        <w:t>śniadanie wraz z napojami</w:t>
      </w:r>
    </w:p>
    <w:p w:rsidR="00D80494" w:rsidRDefault="00B15B13" w:rsidP="00F76E4E">
      <w:pPr>
        <w:pStyle w:val="Akapitzlist"/>
        <w:numPr>
          <w:ilvl w:val="0"/>
          <w:numId w:val="15"/>
        </w:numPr>
        <w:spacing w:after="0" w:line="240" w:lineRule="auto"/>
        <w:ind w:left="851" w:hanging="284"/>
        <w:contextualSpacing/>
        <w:jc w:val="both"/>
        <w:rPr>
          <w:rFonts w:ascii="Arial" w:hAnsi="Arial" w:cs="Arial"/>
          <w:sz w:val="20"/>
          <w:szCs w:val="20"/>
        </w:rPr>
      </w:pPr>
      <w:r w:rsidRPr="00D80494">
        <w:rPr>
          <w:rFonts w:ascii="Arial" w:hAnsi="Arial" w:cs="Arial"/>
          <w:sz w:val="20"/>
          <w:szCs w:val="20"/>
        </w:rPr>
        <w:t>obiad z dwóch dań i deser</w:t>
      </w:r>
    </w:p>
    <w:p w:rsidR="00B15B13" w:rsidRPr="00D80494" w:rsidRDefault="00B15B13" w:rsidP="00F76E4E">
      <w:pPr>
        <w:pStyle w:val="Akapitzlist"/>
        <w:numPr>
          <w:ilvl w:val="0"/>
          <w:numId w:val="15"/>
        </w:numPr>
        <w:spacing w:after="0" w:line="240" w:lineRule="auto"/>
        <w:ind w:left="851" w:hanging="284"/>
        <w:contextualSpacing/>
        <w:jc w:val="both"/>
        <w:rPr>
          <w:rFonts w:ascii="Arial" w:hAnsi="Arial" w:cs="Arial"/>
          <w:sz w:val="20"/>
          <w:szCs w:val="20"/>
        </w:rPr>
      </w:pPr>
      <w:r w:rsidRPr="00D80494">
        <w:rPr>
          <w:rFonts w:ascii="Arial" w:hAnsi="Arial" w:cs="Arial"/>
          <w:sz w:val="20"/>
          <w:szCs w:val="20"/>
        </w:rPr>
        <w:t>kolacja wraz z napojami</w:t>
      </w:r>
    </w:p>
    <w:p w:rsidR="00B15B13" w:rsidRPr="00B01A8D" w:rsidRDefault="00B15B13" w:rsidP="00F76E4E">
      <w:pPr>
        <w:pStyle w:val="Akapitzlist"/>
        <w:numPr>
          <w:ilvl w:val="0"/>
          <w:numId w:val="17"/>
        </w:numPr>
        <w:spacing w:after="0" w:line="240" w:lineRule="auto"/>
        <w:ind w:left="567" w:hanging="283"/>
        <w:contextualSpacing/>
        <w:jc w:val="both"/>
        <w:rPr>
          <w:rFonts w:ascii="Arial" w:hAnsi="Arial" w:cs="Arial"/>
          <w:sz w:val="20"/>
          <w:szCs w:val="20"/>
        </w:rPr>
      </w:pPr>
      <w:r w:rsidRPr="00B01A8D">
        <w:rPr>
          <w:rFonts w:ascii="Arial" w:hAnsi="Arial" w:cs="Arial"/>
          <w:sz w:val="20"/>
          <w:szCs w:val="20"/>
        </w:rPr>
        <w:lastRenderedPageBreak/>
        <w:t>Średnia liczba mieszkańców, dla których przygotowywane będą posiłki: 240 osób. Liczba osób  może ulec zmianie, w tym  zwiększenie max do 260 osób, zmniejszenie do min. 220 osób.</w:t>
      </w:r>
    </w:p>
    <w:p w:rsidR="00B15B13" w:rsidRPr="00B01A8D" w:rsidRDefault="00B15B13" w:rsidP="00F76E4E">
      <w:pPr>
        <w:pStyle w:val="Akapitzlist"/>
        <w:numPr>
          <w:ilvl w:val="0"/>
          <w:numId w:val="17"/>
        </w:numPr>
        <w:spacing w:after="0" w:line="240" w:lineRule="auto"/>
        <w:ind w:left="567" w:hanging="283"/>
        <w:contextualSpacing/>
        <w:jc w:val="both"/>
        <w:rPr>
          <w:rFonts w:ascii="Arial" w:hAnsi="Arial" w:cs="Arial"/>
          <w:sz w:val="20"/>
          <w:szCs w:val="20"/>
        </w:rPr>
      </w:pPr>
      <w:r w:rsidRPr="00B01A8D">
        <w:rPr>
          <w:rFonts w:ascii="Arial" w:hAnsi="Arial" w:cs="Arial"/>
          <w:sz w:val="20"/>
          <w:szCs w:val="20"/>
        </w:rPr>
        <w:t>Budynki mieszkalne, do których dostarczane będą posiłki:</w:t>
      </w:r>
    </w:p>
    <w:p w:rsidR="00D80494" w:rsidRDefault="00B15B13" w:rsidP="00F76E4E">
      <w:pPr>
        <w:pStyle w:val="Akapitzlist"/>
        <w:numPr>
          <w:ilvl w:val="0"/>
          <w:numId w:val="18"/>
        </w:numPr>
        <w:spacing w:after="0" w:line="240" w:lineRule="auto"/>
        <w:ind w:left="851" w:hanging="284"/>
        <w:contextualSpacing/>
        <w:jc w:val="both"/>
        <w:rPr>
          <w:rFonts w:ascii="Arial" w:hAnsi="Arial" w:cs="Arial"/>
          <w:sz w:val="20"/>
          <w:szCs w:val="20"/>
        </w:rPr>
      </w:pPr>
      <w:r w:rsidRPr="00B01A8D">
        <w:rPr>
          <w:rFonts w:ascii="Arial" w:hAnsi="Arial" w:cs="Arial"/>
          <w:sz w:val="20"/>
          <w:szCs w:val="20"/>
        </w:rPr>
        <w:t>przy ul. A. Chmie</w:t>
      </w:r>
      <w:r w:rsidR="00736E26" w:rsidRPr="00B01A8D">
        <w:rPr>
          <w:rFonts w:ascii="Arial" w:hAnsi="Arial" w:cs="Arial"/>
          <w:sz w:val="20"/>
          <w:szCs w:val="20"/>
        </w:rPr>
        <w:t>lowskiego 6 ( Zespół Opiekuńczo-</w:t>
      </w:r>
      <w:r w:rsidRPr="00B01A8D">
        <w:rPr>
          <w:rFonts w:ascii="Arial" w:hAnsi="Arial" w:cs="Arial"/>
          <w:sz w:val="20"/>
          <w:szCs w:val="20"/>
        </w:rPr>
        <w:t>Terapeutyczny nr 1);</w:t>
      </w:r>
    </w:p>
    <w:p w:rsidR="00D80494" w:rsidRDefault="00B15B13" w:rsidP="00F76E4E">
      <w:pPr>
        <w:pStyle w:val="Akapitzlist"/>
        <w:numPr>
          <w:ilvl w:val="0"/>
          <w:numId w:val="18"/>
        </w:numPr>
        <w:spacing w:after="0" w:line="240" w:lineRule="auto"/>
        <w:ind w:left="851" w:hanging="284"/>
        <w:contextualSpacing/>
        <w:jc w:val="both"/>
        <w:rPr>
          <w:rFonts w:ascii="Arial" w:hAnsi="Arial" w:cs="Arial"/>
          <w:sz w:val="20"/>
          <w:szCs w:val="20"/>
        </w:rPr>
      </w:pPr>
      <w:r w:rsidRPr="00D80494">
        <w:rPr>
          <w:rFonts w:ascii="Arial" w:hAnsi="Arial" w:cs="Arial"/>
          <w:sz w:val="20"/>
          <w:szCs w:val="20"/>
        </w:rPr>
        <w:t>przy ul. Kra</w:t>
      </w:r>
      <w:r w:rsidR="00736E26" w:rsidRPr="00D80494">
        <w:rPr>
          <w:rFonts w:ascii="Arial" w:hAnsi="Arial" w:cs="Arial"/>
          <w:sz w:val="20"/>
          <w:szCs w:val="20"/>
        </w:rPr>
        <w:t>kowskiej 53 ( Zespół Opiekuńczo-</w:t>
      </w:r>
      <w:r w:rsidRPr="00D80494">
        <w:rPr>
          <w:rFonts w:ascii="Arial" w:hAnsi="Arial" w:cs="Arial"/>
          <w:sz w:val="20"/>
          <w:szCs w:val="20"/>
        </w:rPr>
        <w:t>Terapeutyczny nr 2);</w:t>
      </w:r>
    </w:p>
    <w:p w:rsidR="00D80494" w:rsidRDefault="00B15B13" w:rsidP="00F76E4E">
      <w:pPr>
        <w:pStyle w:val="Akapitzlist"/>
        <w:numPr>
          <w:ilvl w:val="0"/>
          <w:numId w:val="18"/>
        </w:numPr>
        <w:spacing w:after="0" w:line="240" w:lineRule="auto"/>
        <w:ind w:left="851" w:hanging="284"/>
        <w:contextualSpacing/>
        <w:jc w:val="both"/>
        <w:rPr>
          <w:rFonts w:ascii="Arial" w:hAnsi="Arial" w:cs="Arial"/>
          <w:sz w:val="20"/>
          <w:szCs w:val="20"/>
        </w:rPr>
      </w:pPr>
      <w:r w:rsidRPr="00D80494">
        <w:rPr>
          <w:rFonts w:ascii="Arial" w:hAnsi="Arial" w:cs="Arial"/>
          <w:sz w:val="20"/>
          <w:szCs w:val="20"/>
        </w:rPr>
        <w:t>przy ul. Krakowsk</w:t>
      </w:r>
      <w:r w:rsidR="00736E26" w:rsidRPr="00D80494">
        <w:rPr>
          <w:rFonts w:ascii="Arial" w:hAnsi="Arial" w:cs="Arial"/>
          <w:sz w:val="20"/>
          <w:szCs w:val="20"/>
        </w:rPr>
        <w:t>iej 45 front (Zespół Opiekuńczo-</w:t>
      </w:r>
      <w:r w:rsidRPr="00D80494">
        <w:rPr>
          <w:rFonts w:ascii="Arial" w:hAnsi="Arial" w:cs="Arial"/>
          <w:sz w:val="20"/>
          <w:szCs w:val="20"/>
        </w:rPr>
        <w:t xml:space="preserve">Terapeutyczny nr 3); </w:t>
      </w:r>
    </w:p>
    <w:p w:rsidR="00B15B13" w:rsidRPr="00D80494" w:rsidRDefault="00B15B13" w:rsidP="00F76E4E">
      <w:pPr>
        <w:pStyle w:val="Akapitzlist"/>
        <w:numPr>
          <w:ilvl w:val="0"/>
          <w:numId w:val="18"/>
        </w:numPr>
        <w:spacing w:after="0" w:line="240" w:lineRule="auto"/>
        <w:ind w:left="851" w:hanging="284"/>
        <w:contextualSpacing/>
        <w:jc w:val="both"/>
        <w:rPr>
          <w:rFonts w:ascii="Arial" w:hAnsi="Arial" w:cs="Arial"/>
          <w:sz w:val="20"/>
          <w:szCs w:val="20"/>
        </w:rPr>
      </w:pPr>
      <w:r w:rsidRPr="00D80494">
        <w:rPr>
          <w:rFonts w:ascii="Arial" w:hAnsi="Arial" w:cs="Arial"/>
          <w:sz w:val="20"/>
          <w:szCs w:val="20"/>
        </w:rPr>
        <w:t>przy ul. Krakowskiej 45 oficyna (Zespół Opiekuń</w:t>
      </w:r>
      <w:r w:rsidR="00736E26" w:rsidRPr="00D80494">
        <w:rPr>
          <w:rFonts w:ascii="Arial" w:hAnsi="Arial" w:cs="Arial"/>
          <w:sz w:val="20"/>
          <w:szCs w:val="20"/>
        </w:rPr>
        <w:t>czo-</w:t>
      </w:r>
      <w:r w:rsidRPr="00D80494">
        <w:rPr>
          <w:rFonts w:ascii="Arial" w:hAnsi="Arial" w:cs="Arial"/>
          <w:sz w:val="20"/>
          <w:szCs w:val="20"/>
        </w:rPr>
        <w:t xml:space="preserve">Terapeutyczny nr 4). </w:t>
      </w:r>
    </w:p>
    <w:p w:rsidR="00B15B13" w:rsidRPr="00B01A8D" w:rsidRDefault="00B15B13" w:rsidP="00F76E4E">
      <w:pPr>
        <w:pStyle w:val="Akapitzlist"/>
        <w:numPr>
          <w:ilvl w:val="0"/>
          <w:numId w:val="17"/>
        </w:numPr>
        <w:spacing w:after="0" w:line="240" w:lineRule="auto"/>
        <w:ind w:left="567" w:hanging="283"/>
        <w:contextualSpacing/>
        <w:jc w:val="both"/>
        <w:rPr>
          <w:rFonts w:ascii="Arial" w:hAnsi="Arial" w:cs="Arial"/>
          <w:sz w:val="20"/>
          <w:szCs w:val="20"/>
        </w:rPr>
      </w:pPr>
      <w:r w:rsidRPr="00B01A8D">
        <w:rPr>
          <w:rFonts w:ascii="Arial" w:hAnsi="Arial" w:cs="Arial"/>
          <w:sz w:val="20"/>
          <w:szCs w:val="20"/>
        </w:rPr>
        <w:t>Wymagany przez cały okres trwania zamówienia, dzienny koszt wsadu do kotła nie może być mniejszy niż 8,00 zł ( słownie osiem złotych).</w:t>
      </w:r>
    </w:p>
    <w:p w:rsidR="00B15B13" w:rsidRPr="00B01A8D" w:rsidRDefault="00B15B13" w:rsidP="00F76E4E">
      <w:pPr>
        <w:numPr>
          <w:ilvl w:val="0"/>
          <w:numId w:val="16"/>
        </w:numPr>
        <w:autoSpaceDE w:val="0"/>
        <w:autoSpaceDN w:val="0"/>
        <w:adjustRightInd w:val="0"/>
        <w:ind w:left="284" w:hanging="284"/>
        <w:jc w:val="both"/>
        <w:rPr>
          <w:rFonts w:ascii="Arial" w:hAnsi="Arial" w:cs="Arial"/>
          <w:sz w:val="20"/>
          <w:szCs w:val="20"/>
          <w:lang w:val="pl-PL" w:eastAsia="pl-PL"/>
        </w:rPr>
      </w:pPr>
      <w:r w:rsidRPr="00B01A8D">
        <w:rPr>
          <w:rFonts w:ascii="Arial" w:hAnsi="Arial" w:cs="Arial"/>
          <w:sz w:val="20"/>
          <w:szCs w:val="20"/>
          <w:lang w:eastAsia="pl-PL"/>
        </w:rPr>
        <w:t>Wykonawca zobowiązany jest do:</w:t>
      </w:r>
    </w:p>
    <w:p w:rsidR="00B15B13" w:rsidRPr="00B01A8D" w:rsidRDefault="00B15B13" w:rsidP="00F76E4E">
      <w:pPr>
        <w:numPr>
          <w:ilvl w:val="0"/>
          <w:numId w:val="14"/>
        </w:numPr>
        <w:autoSpaceDE w:val="0"/>
        <w:autoSpaceDN w:val="0"/>
        <w:adjustRightInd w:val="0"/>
        <w:ind w:left="567" w:hanging="283"/>
        <w:jc w:val="both"/>
        <w:rPr>
          <w:rFonts w:ascii="Arial" w:hAnsi="Arial" w:cs="Arial"/>
          <w:sz w:val="20"/>
          <w:szCs w:val="20"/>
          <w:lang w:val="pl-PL" w:eastAsia="pl-PL"/>
        </w:rPr>
      </w:pPr>
      <w:r w:rsidRPr="00B01A8D">
        <w:rPr>
          <w:rFonts w:ascii="Arial" w:hAnsi="Arial" w:cs="Arial"/>
          <w:sz w:val="20"/>
          <w:szCs w:val="20"/>
          <w:lang w:eastAsia="pl-PL"/>
        </w:rPr>
        <w:t>przygotowania całodziennego wyżywienia zgodnie z opisem zawartym w niniejszej umowie wraz z załacznikami;</w:t>
      </w:r>
    </w:p>
    <w:p w:rsidR="00B15B13" w:rsidRPr="00B01A8D" w:rsidRDefault="00B15B13" w:rsidP="00F76E4E">
      <w:pPr>
        <w:numPr>
          <w:ilvl w:val="0"/>
          <w:numId w:val="14"/>
        </w:numPr>
        <w:autoSpaceDE w:val="0"/>
        <w:autoSpaceDN w:val="0"/>
        <w:adjustRightInd w:val="0"/>
        <w:ind w:left="567" w:hanging="283"/>
        <w:jc w:val="both"/>
        <w:rPr>
          <w:rFonts w:ascii="Arial" w:hAnsi="Arial" w:cs="Arial"/>
          <w:sz w:val="20"/>
          <w:szCs w:val="20"/>
          <w:lang w:val="pl-PL" w:eastAsia="pl-PL"/>
        </w:rPr>
      </w:pPr>
      <w:r w:rsidRPr="00B01A8D">
        <w:rPr>
          <w:rFonts w:ascii="Arial" w:hAnsi="Arial" w:cs="Arial"/>
          <w:sz w:val="20"/>
          <w:szCs w:val="20"/>
          <w:lang w:val="pl-PL" w:eastAsia="pl-PL"/>
        </w:rPr>
        <w:t>dostarczenia posiłków zapakowanych we własne pojemniki i opakowania, w miejsce wskazane przez Zamawiającego i własnym transportem przystosowanym do przewozu żywności.</w:t>
      </w:r>
    </w:p>
    <w:p w:rsidR="00A07CF8" w:rsidRPr="00A07CF8" w:rsidRDefault="00A07CF8" w:rsidP="00F76E4E">
      <w:pPr>
        <w:pStyle w:val="Bezodstpw"/>
        <w:numPr>
          <w:ilvl w:val="0"/>
          <w:numId w:val="16"/>
        </w:numPr>
        <w:ind w:left="284" w:hanging="284"/>
        <w:jc w:val="both"/>
        <w:rPr>
          <w:rFonts w:ascii="Arial" w:hAnsi="Arial" w:cs="Arial"/>
          <w:sz w:val="20"/>
          <w:szCs w:val="20"/>
        </w:rPr>
      </w:pPr>
      <w:r>
        <w:rPr>
          <w:rFonts w:ascii="Arial" w:hAnsi="Arial" w:cs="Arial"/>
          <w:sz w:val="20"/>
          <w:szCs w:val="20"/>
        </w:rPr>
        <w:t>Wykonawca oświadcza, iż posiłki w ramach realizacji przedmiotu umowy przygotowane będą w lokalizacji ………………………………………………..</w:t>
      </w:r>
    </w:p>
    <w:p w:rsidR="00B15B13" w:rsidRPr="00B01A8D" w:rsidRDefault="00B15B13" w:rsidP="00F76E4E">
      <w:pPr>
        <w:pStyle w:val="Bezodstpw"/>
        <w:numPr>
          <w:ilvl w:val="0"/>
          <w:numId w:val="16"/>
        </w:numPr>
        <w:ind w:left="284" w:hanging="284"/>
        <w:jc w:val="both"/>
        <w:rPr>
          <w:rFonts w:ascii="Arial" w:hAnsi="Arial" w:cs="Arial"/>
          <w:sz w:val="20"/>
          <w:szCs w:val="20"/>
        </w:rPr>
      </w:pPr>
      <w:r w:rsidRPr="00B01A8D">
        <w:rPr>
          <w:rFonts w:ascii="Arial" w:hAnsi="Arial" w:cs="Arial"/>
          <w:b/>
          <w:sz w:val="20"/>
          <w:szCs w:val="20"/>
          <w:lang w:eastAsia="pl-PL"/>
        </w:rPr>
        <w:t xml:space="preserve">Szczegółowy opis przedmiotu zamówienia </w:t>
      </w:r>
      <w:r w:rsidRPr="00B01A8D">
        <w:rPr>
          <w:rFonts w:ascii="Arial" w:hAnsi="Arial" w:cs="Arial"/>
          <w:sz w:val="20"/>
          <w:szCs w:val="20"/>
          <w:lang w:eastAsia="pl-PL"/>
        </w:rPr>
        <w:t>zawarty jest w n/w załącznikach stanowiących integralną część umowy:</w:t>
      </w:r>
    </w:p>
    <w:p w:rsidR="00D80494" w:rsidRDefault="00B15B13" w:rsidP="00F76E4E">
      <w:pPr>
        <w:pStyle w:val="Bezodstpw"/>
        <w:numPr>
          <w:ilvl w:val="0"/>
          <w:numId w:val="19"/>
        </w:numPr>
        <w:ind w:left="851" w:hanging="284"/>
        <w:jc w:val="both"/>
        <w:rPr>
          <w:rFonts w:ascii="Arial" w:hAnsi="Arial" w:cs="Arial"/>
          <w:sz w:val="20"/>
          <w:szCs w:val="20"/>
        </w:rPr>
      </w:pPr>
      <w:r w:rsidRPr="00B01A8D">
        <w:rPr>
          <w:rFonts w:ascii="Arial" w:hAnsi="Arial" w:cs="Arial"/>
          <w:sz w:val="20"/>
          <w:szCs w:val="20"/>
          <w:lang w:eastAsia="pl-PL"/>
        </w:rPr>
        <w:t xml:space="preserve">zał. nr </w:t>
      </w:r>
      <w:r w:rsidR="00D358C8" w:rsidRPr="00B01A8D">
        <w:rPr>
          <w:rFonts w:ascii="Arial" w:hAnsi="Arial" w:cs="Arial"/>
          <w:sz w:val="20"/>
          <w:szCs w:val="20"/>
          <w:lang w:eastAsia="pl-PL"/>
        </w:rPr>
        <w:t>1</w:t>
      </w:r>
      <w:r w:rsidRPr="00B01A8D">
        <w:rPr>
          <w:rFonts w:ascii="Arial" w:hAnsi="Arial" w:cs="Arial"/>
          <w:sz w:val="20"/>
          <w:szCs w:val="20"/>
          <w:lang w:eastAsia="pl-PL"/>
        </w:rPr>
        <w:t>. Szczegółowy opis przedmiotu zamówienia</w:t>
      </w:r>
    </w:p>
    <w:p w:rsidR="00D80494" w:rsidRDefault="00D358C8" w:rsidP="00F76E4E">
      <w:pPr>
        <w:pStyle w:val="Bezodstpw"/>
        <w:numPr>
          <w:ilvl w:val="0"/>
          <w:numId w:val="19"/>
        </w:numPr>
        <w:ind w:left="851" w:hanging="284"/>
        <w:jc w:val="both"/>
        <w:rPr>
          <w:rFonts w:ascii="Arial" w:hAnsi="Arial" w:cs="Arial"/>
          <w:sz w:val="20"/>
          <w:szCs w:val="20"/>
        </w:rPr>
      </w:pPr>
      <w:r w:rsidRPr="00D80494">
        <w:rPr>
          <w:rFonts w:ascii="Arial" w:hAnsi="Arial" w:cs="Arial"/>
          <w:color w:val="000000"/>
          <w:sz w:val="20"/>
          <w:szCs w:val="20"/>
        </w:rPr>
        <w:t>zał. nr 2</w:t>
      </w:r>
      <w:r w:rsidR="00B15B13" w:rsidRPr="00D80494">
        <w:rPr>
          <w:rFonts w:ascii="Arial" w:hAnsi="Arial" w:cs="Arial"/>
          <w:color w:val="000000"/>
          <w:sz w:val="20"/>
          <w:szCs w:val="20"/>
        </w:rPr>
        <w:t xml:space="preserve">. Wykaz diet - Wartość odżywcza i energetyczna diet </w:t>
      </w:r>
    </w:p>
    <w:p w:rsidR="00D80494" w:rsidRDefault="00D358C8" w:rsidP="00F76E4E">
      <w:pPr>
        <w:pStyle w:val="Bezodstpw"/>
        <w:numPr>
          <w:ilvl w:val="0"/>
          <w:numId w:val="19"/>
        </w:numPr>
        <w:ind w:left="851" w:hanging="284"/>
        <w:jc w:val="both"/>
        <w:rPr>
          <w:rFonts w:ascii="Arial" w:hAnsi="Arial" w:cs="Arial"/>
          <w:sz w:val="20"/>
          <w:szCs w:val="20"/>
        </w:rPr>
      </w:pPr>
      <w:r w:rsidRPr="00D80494">
        <w:rPr>
          <w:rFonts w:ascii="Arial" w:hAnsi="Arial" w:cs="Arial"/>
          <w:color w:val="000000"/>
          <w:sz w:val="20"/>
          <w:szCs w:val="20"/>
        </w:rPr>
        <w:t>zał. nr 3</w:t>
      </w:r>
      <w:r w:rsidR="00B15B13" w:rsidRPr="00D80494">
        <w:rPr>
          <w:rFonts w:ascii="Arial" w:hAnsi="Arial" w:cs="Arial"/>
          <w:color w:val="000000"/>
          <w:sz w:val="20"/>
          <w:szCs w:val="20"/>
        </w:rPr>
        <w:t>. Przykładowy jadłospis dekadowy</w:t>
      </w:r>
    </w:p>
    <w:p w:rsidR="00D80494" w:rsidRDefault="00D358C8" w:rsidP="00F76E4E">
      <w:pPr>
        <w:pStyle w:val="Bezodstpw"/>
        <w:numPr>
          <w:ilvl w:val="0"/>
          <w:numId w:val="19"/>
        </w:numPr>
        <w:ind w:left="851" w:hanging="284"/>
        <w:jc w:val="both"/>
        <w:rPr>
          <w:rFonts w:ascii="Arial" w:hAnsi="Arial" w:cs="Arial"/>
          <w:sz w:val="20"/>
          <w:szCs w:val="20"/>
        </w:rPr>
      </w:pPr>
      <w:r w:rsidRPr="00D80494">
        <w:rPr>
          <w:rFonts w:ascii="Arial" w:hAnsi="Arial" w:cs="Arial"/>
          <w:color w:val="000000"/>
          <w:sz w:val="20"/>
          <w:szCs w:val="20"/>
        </w:rPr>
        <w:t>zał. nr 4</w:t>
      </w:r>
      <w:r w:rsidR="00B15B13" w:rsidRPr="00D80494">
        <w:rPr>
          <w:rFonts w:ascii="Arial" w:hAnsi="Arial" w:cs="Arial"/>
          <w:color w:val="000000"/>
          <w:sz w:val="20"/>
          <w:szCs w:val="20"/>
        </w:rPr>
        <w:t xml:space="preserve">. </w:t>
      </w:r>
      <w:r w:rsidR="00B15B13" w:rsidRPr="00D80494">
        <w:rPr>
          <w:rFonts w:ascii="Arial" w:hAnsi="Arial" w:cs="Arial"/>
          <w:sz w:val="20"/>
          <w:szCs w:val="20"/>
        </w:rPr>
        <w:t>Przykładowy wzór zamówienia ilości posiłków</w:t>
      </w:r>
    </w:p>
    <w:p w:rsidR="00FB3F9C" w:rsidRPr="00D80494" w:rsidRDefault="00FB3F9C" w:rsidP="00F76E4E">
      <w:pPr>
        <w:pStyle w:val="Bezodstpw"/>
        <w:numPr>
          <w:ilvl w:val="0"/>
          <w:numId w:val="16"/>
        </w:numPr>
        <w:ind w:left="284" w:hanging="284"/>
        <w:jc w:val="both"/>
        <w:rPr>
          <w:rFonts w:ascii="Arial" w:hAnsi="Arial" w:cs="Arial"/>
          <w:sz w:val="20"/>
          <w:szCs w:val="20"/>
        </w:rPr>
      </w:pPr>
      <w:r w:rsidRPr="00D80494">
        <w:rPr>
          <w:rFonts w:ascii="Arial" w:eastAsia="Calibri" w:hAnsi="Arial" w:cs="Arial"/>
          <w:color w:val="000000"/>
          <w:sz w:val="20"/>
          <w:szCs w:val="20"/>
        </w:rPr>
        <w:t xml:space="preserve">Wymagania dotyczące przedmiotu umowy, o którym mowa w pkt.1 </w:t>
      </w:r>
    </w:p>
    <w:p w:rsidR="00D80494" w:rsidRDefault="00D563B6" w:rsidP="00F76E4E">
      <w:pPr>
        <w:numPr>
          <w:ilvl w:val="0"/>
          <w:numId w:val="12"/>
        </w:numPr>
        <w:autoSpaceDE w:val="0"/>
        <w:autoSpaceDN w:val="0"/>
        <w:adjustRightInd w:val="0"/>
        <w:ind w:left="567" w:hanging="283"/>
        <w:jc w:val="both"/>
        <w:rPr>
          <w:rFonts w:ascii="Arial" w:eastAsia="Calibri" w:hAnsi="Arial" w:cs="Arial"/>
          <w:color w:val="000000"/>
          <w:sz w:val="20"/>
          <w:szCs w:val="20"/>
          <w:lang w:val="pl-PL"/>
        </w:rPr>
      </w:pPr>
      <w:r w:rsidRPr="00B01A8D">
        <w:rPr>
          <w:rFonts w:ascii="Arial" w:hAnsi="Arial" w:cs="Arial"/>
          <w:sz w:val="20"/>
          <w:szCs w:val="20"/>
          <w:lang w:val="pl-PL"/>
        </w:rPr>
        <w:t xml:space="preserve">Zapewnienie właściwej jakości zdrowotnej dostarczanych posiłków, w tym przestrzeganie przepisów o stanie zdrowia osób biorących udział w ich przygotowywaniu zgodnie </w:t>
      </w:r>
      <w:r w:rsidR="008C24CE" w:rsidRPr="00B01A8D">
        <w:rPr>
          <w:rFonts w:ascii="Arial" w:hAnsi="Arial" w:cs="Arial"/>
          <w:sz w:val="20"/>
          <w:szCs w:val="20"/>
          <w:lang w:val="pl-PL"/>
        </w:rPr>
        <w:br/>
      </w:r>
      <w:r w:rsidRPr="00B01A8D">
        <w:rPr>
          <w:rFonts w:ascii="Arial" w:hAnsi="Arial" w:cs="Arial"/>
          <w:sz w:val="20"/>
          <w:szCs w:val="20"/>
          <w:lang w:val="pl-PL"/>
        </w:rPr>
        <w:t xml:space="preserve">z obowiązującymi przepisami o warunkach zdrowotnych żywności i żywienia, w tym z ustawa </w:t>
      </w:r>
      <w:r w:rsidR="008C24CE" w:rsidRPr="00B01A8D">
        <w:rPr>
          <w:rFonts w:ascii="Arial" w:hAnsi="Arial" w:cs="Arial"/>
          <w:sz w:val="20"/>
          <w:szCs w:val="20"/>
          <w:lang w:val="pl-PL"/>
        </w:rPr>
        <w:br/>
      </w:r>
      <w:r w:rsidRPr="00B01A8D">
        <w:rPr>
          <w:rFonts w:ascii="Arial" w:hAnsi="Arial" w:cs="Arial"/>
          <w:sz w:val="20"/>
          <w:szCs w:val="20"/>
          <w:lang w:val="pl-PL"/>
        </w:rPr>
        <w:t>z dnia 25 sierpnia 2006r. o bezpie</w:t>
      </w:r>
      <w:r w:rsidR="00732580" w:rsidRPr="00B01A8D">
        <w:rPr>
          <w:rFonts w:ascii="Arial" w:hAnsi="Arial" w:cs="Arial"/>
          <w:sz w:val="20"/>
          <w:szCs w:val="20"/>
          <w:lang w:val="pl-PL"/>
        </w:rPr>
        <w:t>czeństwie żywności i żywienia (</w:t>
      </w:r>
      <w:r w:rsidRPr="00B01A8D">
        <w:rPr>
          <w:rFonts w:ascii="Arial" w:hAnsi="Arial" w:cs="Arial"/>
          <w:sz w:val="20"/>
          <w:szCs w:val="20"/>
          <w:lang w:val="pl-PL"/>
        </w:rPr>
        <w:t>te</w:t>
      </w:r>
      <w:r w:rsidR="00732580" w:rsidRPr="00B01A8D">
        <w:rPr>
          <w:rFonts w:ascii="Arial" w:hAnsi="Arial" w:cs="Arial"/>
          <w:sz w:val="20"/>
          <w:szCs w:val="20"/>
          <w:lang w:val="pl-PL"/>
        </w:rPr>
        <w:t>kst jedn. Dz.U. 2017r. poz. 149</w:t>
      </w:r>
      <w:r w:rsidRPr="00B01A8D">
        <w:rPr>
          <w:rFonts w:ascii="Arial" w:hAnsi="Arial" w:cs="Arial"/>
          <w:sz w:val="20"/>
          <w:szCs w:val="20"/>
          <w:lang w:val="pl-PL"/>
        </w:rPr>
        <w:t>) oraz aktów wykonawczych wydanych na jej podstawie.</w:t>
      </w:r>
    </w:p>
    <w:p w:rsidR="00D563B6" w:rsidRPr="00D80494" w:rsidRDefault="00D563B6" w:rsidP="00F76E4E">
      <w:pPr>
        <w:numPr>
          <w:ilvl w:val="0"/>
          <w:numId w:val="12"/>
        </w:numPr>
        <w:autoSpaceDE w:val="0"/>
        <w:autoSpaceDN w:val="0"/>
        <w:adjustRightInd w:val="0"/>
        <w:ind w:left="567" w:hanging="283"/>
        <w:jc w:val="both"/>
        <w:rPr>
          <w:rFonts w:ascii="Arial" w:eastAsia="Calibri" w:hAnsi="Arial" w:cs="Arial"/>
          <w:color w:val="000000"/>
          <w:sz w:val="20"/>
          <w:szCs w:val="20"/>
          <w:lang w:val="pl-PL"/>
        </w:rPr>
      </w:pPr>
      <w:r w:rsidRPr="00D80494">
        <w:rPr>
          <w:rFonts w:ascii="Arial" w:hAnsi="Arial" w:cs="Arial"/>
          <w:color w:val="000000"/>
          <w:sz w:val="20"/>
          <w:szCs w:val="20"/>
        </w:rPr>
        <w:t xml:space="preserve">okazywania, na każde żądanie Zamawiającego, aktualnej opinii sanitarnej pomieszczeń </w:t>
      </w:r>
      <w:r w:rsidR="00D80494">
        <w:rPr>
          <w:rFonts w:ascii="Arial" w:hAnsi="Arial" w:cs="Arial"/>
          <w:color w:val="000000"/>
          <w:sz w:val="20"/>
          <w:szCs w:val="20"/>
        </w:rPr>
        <w:br/>
      </w:r>
      <w:r w:rsidRPr="00D80494">
        <w:rPr>
          <w:rFonts w:ascii="Arial" w:hAnsi="Arial" w:cs="Arial"/>
          <w:color w:val="000000"/>
          <w:sz w:val="20"/>
          <w:szCs w:val="20"/>
        </w:rPr>
        <w:t xml:space="preserve">i urządzeń Wykonawcy służących przygotowywaniu posiłków, wydanej przez właściwego inspektora sanitarnego, aktualnej zgody na świadczenie usług żywienia dla jednostek służby zdrowia (podmiotów leczniczych), protokołów kontroli właściwej dla Wykonawcy Stacji Sanitarno - Epidemiologicznej oraz pozytywnych decyzji właściwej dla Wykonawcy Stacji Sanitarno - Epidemiologicznej w sprawie kontroli transportu żywności (tzn. gotowych posiłków); pojazd przeznaczony do transportu posiłków musi posiadać dokument, potwierdzający dopuszczenie przez służby sanitarnego do transportu żywności oraz raporty mycia i dezynfekcji, zgodnie </w:t>
      </w:r>
      <w:r w:rsidR="008C24CE" w:rsidRPr="00D80494">
        <w:rPr>
          <w:rFonts w:ascii="Arial" w:hAnsi="Arial" w:cs="Arial"/>
          <w:color w:val="000000"/>
          <w:sz w:val="20"/>
          <w:szCs w:val="20"/>
        </w:rPr>
        <w:br/>
      </w:r>
      <w:r w:rsidRPr="00D80494">
        <w:rPr>
          <w:rFonts w:ascii="Arial" w:hAnsi="Arial" w:cs="Arial"/>
          <w:color w:val="000000"/>
          <w:sz w:val="20"/>
          <w:szCs w:val="20"/>
        </w:rPr>
        <w:t xml:space="preserve">z wdrożonym systemem HACCP. </w:t>
      </w:r>
    </w:p>
    <w:p w:rsidR="00D563B6" w:rsidRPr="00B01A8D" w:rsidRDefault="00D563B6" w:rsidP="008C24CE">
      <w:pPr>
        <w:autoSpaceDE w:val="0"/>
        <w:autoSpaceDN w:val="0"/>
        <w:adjustRightInd w:val="0"/>
        <w:ind w:left="689"/>
        <w:jc w:val="both"/>
        <w:rPr>
          <w:rFonts w:ascii="Arial" w:eastAsia="Calibri" w:hAnsi="Arial" w:cs="Arial"/>
          <w:color w:val="000000"/>
          <w:sz w:val="20"/>
          <w:szCs w:val="20"/>
          <w:lang w:val="pl-PL"/>
        </w:rPr>
      </w:pPr>
    </w:p>
    <w:p w:rsidR="00FB3F9C" w:rsidRPr="00B01A8D" w:rsidRDefault="00FB3F9C" w:rsidP="00FB3F9C">
      <w:pPr>
        <w:jc w:val="center"/>
        <w:rPr>
          <w:rFonts w:ascii="Arial" w:hAnsi="Arial" w:cs="Arial"/>
          <w:sz w:val="20"/>
          <w:szCs w:val="20"/>
        </w:rPr>
      </w:pPr>
      <w:r w:rsidRPr="00B01A8D">
        <w:rPr>
          <w:rFonts w:ascii="Arial" w:hAnsi="Arial" w:cs="Arial"/>
          <w:sz w:val="20"/>
          <w:szCs w:val="20"/>
        </w:rPr>
        <w:t>§ 3</w:t>
      </w:r>
    </w:p>
    <w:p w:rsidR="00FB3F9C" w:rsidRPr="00B01A8D" w:rsidRDefault="00FB3F9C" w:rsidP="00F76E4E">
      <w:pPr>
        <w:numPr>
          <w:ilvl w:val="0"/>
          <w:numId w:val="5"/>
        </w:numPr>
        <w:ind w:left="284" w:hanging="284"/>
        <w:jc w:val="both"/>
        <w:rPr>
          <w:rFonts w:ascii="Arial" w:hAnsi="Arial" w:cs="Arial"/>
          <w:sz w:val="20"/>
          <w:szCs w:val="20"/>
          <w:lang w:val="pl-PL"/>
        </w:rPr>
      </w:pPr>
      <w:r w:rsidRPr="00B01A8D">
        <w:rPr>
          <w:rFonts w:ascii="Arial" w:hAnsi="Arial" w:cs="Arial"/>
          <w:sz w:val="20"/>
          <w:szCs w:val="20"/>
          <w:lang w:val="pl-PL"/>
        </w:rPr>
        <w:t xml:space="preserve">Wykonawca zobowiązuje się </w:t>
      </w:r>
      <w:r w:rsidR="00694FEC" w:rsidRPr="00B01A8D">
        <w:rPr>
          <w:rFonts w:ascii="Arial" w:hAnsi="Arial" w:cs="Arial"/>
          <w:sz w:val="20"/>
          <w:szCs w:val="20"/>
          <w:lang w:val="pl-PL"/>
        </w:rPr>
        <w:t xml:space="preserve">wykonać </w:t>
      </w:r>
      <w:r w:rsidRPr="00B01A8D">
        <w:rPr>
          <w:rFonts w:ascii="Arial" w:hAnsi="Arial" w:cs="Arial"/>
          <w:sz w:val="20"/>
          <w:szCs w:val="20"/>
          <w:lang w:val="pl-PL"/>
        </w:rPr>
        <w:t xml:space="preserve"> przedmiot umowy, o którym mowa w § 2 w terminie:</w:t>
      </w:r>
    </w:p>
    <w:p w:rsidR="00D80494" w:rsidRDefault="00FB3F9C" w:rsidP="00F76E4E">
      <w:pPr>
        <w:numPr>
          <w:ilvl w:val="0"/>
          <w:numId w:val="3"/>
        </w:numPr>
        <w:ind w:left="567" w:hanging="283"/>
        <w:jc w:val="both"/>
        <w:rPr>
          <w:rFonts w:ascii="Arial" w:hAnsi="Arial" w:cs="Arial"/>
          <w:sz w:val="20"/>
          <w:szCs w:val="20"/>
          <w:lang w:val="pl-PL"/>
        </w:rPr>
      </w:pPr>
      <w:r w:rsidRPr="00B01A8D">
        <w:rPr>
          <w:rFonts w:ascii="Arial" w:hAnsi="Arial" w:cs="Arial"/>
          <w:sz w:val="20"/>
          <w:szCs w:val="20"/>
          <w:lang w:val="pl-PL"/>
        </w:rPr>
        <w:t xml:space="preserve">Termin rozpoczęcia: od dnia podpisania umowy </w:t>
      </w:r>
      <w:r w:rsidR="00694FEC" w:rsidRPr="00B01A8D">
        <w:rPr>
          <w:rFonts w:ascii="Arial" w:hAnsi="Arial" w:cs="Arial"/>
          <w:sz w:val="20"/>
          <w:szCs w:val="20"/>
          <w:lang w:val="pl-PL"/>
        </w:rPr>
        <w:t>2017</w:t>
      </w:r>
      <w:r w:rsidRPr="00B01A8D">
        <w:rPr>
          <w:rFonts w:ascii="Arial" w:hAnsi="Arial" w:cs="Arial"/>
          <w:sz w:val="20"/>
          <w:szCs w:val="20"/>
          <w:lang w:val="pl-PL"/>
        </w:rPr>
        <w:t>r.</w:t>
      </w:r>
    </w:p>
    <w:p w:rsidR="00FB3F9C" w:rsidRPr="00D80494" w:rsidRDefault="00FB3F9C" w:rsidP="00F76E4E">
      <w:pPr>
        <w:numPr>
          <w:ilvl w:val="0"/>
          <w:numId w:val="3"/>
        </w:numPr>
        <w:ind w:left="567" w:hanging="283"/>
        <w:jc w:val="both"/>
        <w:rPr>
          <w:rFonts w:ascii="Arial" w:hAnsi="Arial" w:cs="Arial"/>
          <w:sz w:val="20"/>
          <w:szCs w:val="20"/>
          <w:lang w:val="pl-PL"/>
        </w:rPr>
      </w:pPr>
      <w:r w:rsidRPr="00D80494">
        <w:rPr>
          <w:rFonts w:ascii="Arial" w:hAnsi="Arial" w:cs="Arial"/>
          <w:sz w:val="20"/>
          <w:szCs w:val="20"/>
          <w:lang w:val="pl-PL"/>
        </w:rPr>
        <w:t xml:space="preserve">Termin wykonania: do dnia </w:t>
      </w:r>
      <w:r w:rsidR="00694FEC" w:rsidRPr="00D80494">
        <w:rPr>
          <w:rFonts w:ascii="Arial" w:hAnsi="Arial" w:cs="Arial"/>
          <w:sz w:val="20"/>
          <w:szCs w:val="20"/>
          <w:lang w:val="pl-PL"/>
        </w:rPr>
        <w:t>31.12.</w:t>
      </w:r>
      <w:r w:rsidRPr="00D80494">
        <w:rPr>
          <w:rFonts w:ascii="Arial" w:hAnsi="Arial" w:cs="Arial"/>
          <w:sz w:val="20"/>
          <w:szCs w:val="20"/>
          <w:lang w:val="pl-PL"/>
        </w:rPr>
        <w:t>2017r.</w:t>
      </w:r>
    </w:p>
    <w:p w:rsidR="00D80494" w:rsidRDefault="008C24CE" w:rsidP="00F76E4E">
      <w:pPr>
        <w:pStyle w:val="Tekstpodstawowy2"/>
        <w:numPr>
          <w:ilvl w:val="0"/>
          <w:numId w:val="5"/>
        </w:numPr>
        <w:suppressAutoHyphens/>
        <w:ind w:left="284" w:hanging="284"/>
        <w:rPr>
          <w:rFonts w:ascii="Arial" w:hAnsi="Arial" w:cs="Arial"/>
          <w:sz w:val="20"/>
        </w:rPr>
      </w:pPr>
      <w:r w:rsidRPr="00B01A8D">
        <w:rPr>
          <w:rFonts w:ascii="Arial" w:hAnsi="Arial" w:cs="Arial"/>
          <w:sz w:val="20"/>
        </w:rPr>
        <w:t>Realizacja przedmiotu umowy</w:t>
      </w:r>
      <w:r w:rsidR="00FB3F9C" w:rsidRPr="00B01A8D">
        <w:rPr>
          <w:rFonts w:ascii="Arial" w:hAnsi="Arial" w:cs="Arial"/>
          <w:sz w:val="20"/>
        </w:rPr>
        <w:t xml:space="preserve"> następować będzie </w:t>
      </w:r>
      <w:r w:rsidR="00AD1D56" w:rsidRPr="00B01A8D">
        <w:rPr>
          <w:rFonts w:ascii="Arial" w:hAnsi="Arial" w:cs="Arial"/>
          <w:sz w:val="20"/>
          <w:lang w:val="pl-PL"/>
        </w:rPr>
        <w:t xml:space="preserve">na zasadach określonych w </w:t>
      </w:r>
      <w:r w:rsidR="00D358C8" w:rsidRPr="00B01A8D">
        <w:rPr>
          <w:rFonts w:ascii="Arial" w:hAnsi="Arial" w:cs="Arial"/>
          <w:sz w:val="20"/>
          <w:lang w:val="pl-PL"/>
        </w:rPr>
        <w:t>załącznikach określonych w § 2 pkt 3 umowy tj. w załącznikach nr 1, 2 ,3, 4 do umowy</w:t>
      </w:r>
      <w:r w:rsidR="00B10295" w:rsidRPr="00B01A8D">
        <w:rPr>
          <w:rFonts w:ascii="Arial" w:hAnsi="Arial" w:cs="Arial"/>
          <w:sz w:val="20"/>
          <w:lang w:val="pl-PL"/>
        </w:rPr>
        <w:t>.</w:t>
      </w:r>
    </w:p>
    <w:p w:rsidR="00B10295" w:rsidRPr="00D80494" w:rsidRDefault="00B10295" w:rsidP="00F76E4E">
      <w:pPr>
        <w:pStyle w:val="Tekstpodstawowy2"/>
        <w:numPr>
          <w:ilvl w:val="0"/>
          <w:numId w:val="5"/>
        </w:numPr>
        <w:suppressAutoHyphens/>
        <w:ind w:left="284" w:hanging="284"/>
        <w:rPr>
          <w:rFonts w:ascii="Arial" w:hAnsi="Arial" w:cs="Arial"/>
          <w:sz w:val="20"/>
        </w:rPr>
      </w:pPr>
      <w:r w:rsidRPr="00D80494">
        <w:rPr>
          <w:rFonts w:ascii="Arial" w:hAnsi="Arial" w:cs="Arial"/>
          <w:sz w:val="20"/>
        </w:rPr>
        <w:t xml:space="preserve">Zamawiający zastrzega sobie prawo do składania reklamacji w przypadkach </w:t>
      </w:r>
      <w:r w:rsidRPr="00D80494">
        <w:rPr>
          <w:rFonts w:ascii="Arial" w:hAnsi="Arial" w:cs="Arial"/>
          <w:sz w:val="20"/>
          <w:lang w:val="pl-PL"/>
        </w:rPr>
        <w:t xml:space="preserve">stwierdzenia </w:t>
      </w:r>
      <w:r w:rsidRPr="00D80494">
        <w:rPr>
          <w:rFonts w:ascii="Arial" w:hAnsi="Arial" w:cs="Arial"/>
          <w:sz w:val="20"/>
        </w:rPr>
        <w:t>nieprawidłowości realizacji przedmiotu umowy, a w szczególności:</w:t>
      </w:r>
    </w:p>
    <w:p w:rsidR="00D80494" w:rsidRDefault="00B10295" w:rsidP="00F76E4E">
      <w:pPr>
        <w:pStyle w:val="Tekstpodstawowy2"/>
        <w:numPr>
          <w:ilvl w:val="0"/>
          <w:numId w:val="33"/>
        </w:numPr>
        <w:suppressAutoHyphens/>
        <w:ind w:left="567" w:hanging="283"/>
        <w:rPr>
          <w:rFonts w:ascii="Arial" w:hAnsi="Arial" w:cs="Arial"/>
          <w:sz w:val="20"/>
        </w:rPr>
      </w:pPr>
      <w:r w:rsidRPr="00B01A8D">
        <w:rPr>
          <w:rFonts w:ascii="Arial" w:hAnsi="Arial" w:cs="Arial"/>
          <w:sz w:val="20"/>
        </w:rPr>
        <w:t>niezgodności  w liczbie lub rodzaju diet/posiłków dostarczonych do Zamawiającego z zamówieniami,</w:t>
      </w:r>
    </w:p>
    <w:p w:rsidR="00D80494" w:rsidRDefault="00B10295" w:rsidP="00F76E4E">
      <w:pPr>
        <w:pStyle w:val="Tekstpodstawowy2"/>
        <w:numPr>
          <w:ilvl w:val="0"/>
          <w:numId w:val="33"/>
        </w:numPr>
        <w:suppressAutoHyphens/>
        <w:ind w:left="567" w:hanging="283"/>
        <w:rPr>
          <w:rFonts w:ascii="Arial" w:hAnsi="Arial" w:cs="Arial"/>
          <w:sz w:val="20"/>
        </w:rPr>
      </w:pPr>
      <w:r w:rsidRPr="00D80494">
        <w:rPr>
          <w:rFonts w:ascii="Arial" w:hAnsi="Arial" w:cs="Arial"/>
          <w:sz w:val="20"/>
        </w:rPr>
        <w:t>dostarczenia posiłku niepełnego (brak składnika posiłku lub jego części),</w:t>
      </w:r>
    </w:p>
    <w:p w:rsidR="00D80494" w:rsidRDefault="00B10295" w:rsidP="00F76E4E">
      <w:pPr>
        <w:pStyle w:val="Tekstpodstawowy2"/>
        <w:numPr>
          <w:ilvl w:val="0"/>
          <w:numId w:val="33"/>
        </w:numPr>
        <w:suppressAutoHyphens/>
        <w:ind w:left="567" w:hanging="283"/>
        <w:rPr>
          <w:rFonts w:ascii="Arial" w:hAnsi="Arial" w:cs="Arial"/>
          <w:sz w:val="20"/>
        </w:rPr>
      </w:pPr>
      <w:r w:rsidRPr="00D80494">
        <w:rPr>
          <w:rFonts w:ascii="Arial" w:hAnsi="Arial" w:cs="Arial"/>
          <w:sz w:val="20"/>
        </w:rPr>
        <w:t>posiłku innego niż w zaplanowanego w jadłospisie,</w:t>
      </w:r>
    </w:p>
    <w:p w:rsidR="00D80494" w:rsidRDefault="00B10295" w:rsidP="00F76E4E">
      <w:pPr>
        <w:pStyle w:val="Tekstpodstawowy2"/>
        <w:numPr>
          <w:ilvl w:val="0"/>
          <w:numId w:val="33"/>
        </w:numPr>
        <w:suppressAutoHyphens/>
        <w:ind w:left="567" w:hanging="283"/>
        <w:rPr>
          <w:rFonts w:ascii="Arial" w:hAnsi="Arial" w:cs="Arial"/>
          <w:sz w:val="20"/>
        </w:rPr>
      </w:pPr>
      <w:r w:rsidRPr="00D80494">
        <w:rPr>
          <w:rFonts w:ascii="Arial" w:hAnsi="Arial" w:cs="Arial"/>
          <w:sz w:val="20"/>
        </w:rPr>
        <w:t>rozlania lub wysypania posiłku,</w:t>
      </w:r>
    </w:p>
    <w:p w:rsidR="00D80494" w:rsidRDefault="00B10295" w:rsidP="00F76E4E">
      <w:pPr>
        <w:pStyle w:val="Tekstpodstawowy2"/>
        <w:numPr>
          <w:ilvl w:val="0"/>
          <w:numId w:val="33"/>
        </w:numPr>
        <w:suppressAutoHyphens/>
        <w:ind w:left="567" w:hanging="283"/>
        <w:rPr>
          <w:rFonts w:ascii="Arial" w:hAnsi="Arial" w:cs="Arial"/>
          <w:sz w:val="20"/>
        </w:rPr>
      </w:pPr>
      <w:r w:rsidRPr="00D80494">
        <w:rPr>
          <w:rFonts w:ascii="Arial" w:hAnsi="Arial" w:cs="Arial"/>
          <w:sz w:val="20"/>
        </w:rPr>
        <w:t xml:space="preserve">dostawy posiłków w brudnych opakowaniach (np. termosach, bemarach),posiłków o zaniżonej gramaturze (lub zaniżeniu gramatury składowych posiłku np. mięsa, ryby, masła, wędliny, itp.), </w:t>
      </w:r>
    </w:p>
    <w:p w:rsidR="00D80494" w:rsidRDefault="00B10295" w:rsidP="00F76E4E">
      <w:pPr>
        <w:pStyle w:val="Tekstpodstawowy2"/>
        <w:numPr>
          <w:ilvl w:val="0"/>
          <w:numId w:val="33"/>
        </w:numPr>
        <w:suppressAutoHyphens/>
        <w:ind w:left="567" w:hanging="283"/>
        <w:rPr>
          <w:rFonts w:ascii="Arial" w:hAnsi="Arial" w:cs="Arial"/>
          <w:sz w:val="20"/>
        </w:rPr>
      </w:pPr>
      <w:r w:rsidRPr="00D80494">
        <w:rPr>
          <w:rFonts w:ascii="Arial" w:hAnsi="Arial" w:cs="Arial"/>
          <w:sz w:val="20"/>
        </w:rPr>
        <w:t>nieprawidłowej temperatury,</w:t>
      </w:r>
    </w:p>
    <w:p w:rsidR="00D80494" w:rsidRDefault="00B10295" w:rsidP="00F76E4E">
      <w:pPr>
        <w:pStyle w:val="Tekstpodstawowy2"/>
        <w:numPr>
          <w:ilvl w:val="0"/>
          <w:numId w:val="33"/>
        </w:numPr>
        <w:suppressAutoHyphens/>
        <w:ind w:left="567" w:hanging="283"/>
        <w:rPr>
          <w:rFonts w:ascii="Arial" w:hAnsi="Arial" w:cs="Arial"/>
          <w:sz w:val="20"/>
        </w:rPr>
      </w:pPr>
      <w:r w:rsidRPr="00D80494">
        <w:rPr>
          <w:rFonts w:ascii="Arial" w:hAnsi="Arial" w:cs="Arial"/>
          <w:sz w:val="20"/>
        </w:rPr>
        <w:t>produktów o złej jakości lub przeterminowanych,</w:t>
      </w:r>
    </w:p>
    <w:p w:rsidR="00B10295" w:rsidRPr="00D80494" w:rsidRDefault="00B10295" w:rsidP="00F76E4E">
      <w:pPr>
        <w:pStyle w:val="Tekstpodstawowy2"/>
        <w:numPr>
          <w:ilvl w:val="0"/>
          <w:numId w:val="33"/>
        </w:numPr>
        <w:suppressAutoHyphens/>
        <w:ind w:left="567" w:hanging="283"/>
        <w:rPr>
          <w:rFonts w:ascii="Arial" w:hAnsi="Arial" w:cs="Arial"/>
          <w:sz w:val="20"/>
        </w:rPr>
      </w:pPr>
      <w:r w:rsidRPr="00D80494">
        <w:rPr>
          <w:rFonts w:ascii="Arial" w:hAnsi="Arial" w:cs="Arial"/>
          <w:sz w:val="20"/>
        </w:rPr>
        <w:t xml:space="preserve">opóźnienia w dostarczeniu posiłków w wymiarze ponad 20 minut, względem terminów określonych w Załączniku nr </w:t>
      </w:r>
      <w:r w:rsidR="00D358C8" w:rsidRPr="00D80494">
        <w:rPr>
          <w:rFonts w:ascii="Arial" w:hAnsi="Arial" w:cs="Arial"/>
          <w:sz w:val="20"/>
        </w:rPr>
        <w:t xml:space="preserve">1 </w:t>
      </w:r>
      <w:r w:rsidRPr="00D80494">
        <w:rPr>
          <w:rFonts w:ascii="Arial" w:hAnsi="Arial" w:cs="Arial"/>
          <w:sz w:val="20"/>
        </w:rPr>
        <w:t>do umowy.</w:t>
      </w:r>
    </w:p>
    <w:p w:rsidR="00B10295" w:rsidRPr="00B01A8D" w:rsidRDefault="00B10295" w:rsidP="00F76E4E">
      <w:pPr>
        <w:pStyle w:val="Tekstpodstawowy2"/>
        <w:numPr>
          <w:ilvl w:val="0"/>
          <w:numId w:val="5"/>
        </w:numPr>
        <w:suppressAutoHyphens/>
        <w:ind w:left="284" w:hanging="284"/>
        <w:rPr>
          <w:rFonts w:ascii="Arial" w:hAnsi="Arial" w:cs="Arial"/>
          <w:sz w:val="20"/>
        </w:rPr>
      </w:pPr>
      <w:r w:rsidRPr="00B01A8D">
        <w:rPr>
          <w:rFonts w:ascii="Arial" w:hAnsi="Arial" w:cs="Arial"/>
          <w:sz w:val="20"/>
        </w:rPr>
        <w:lastRenderedPageBreak/>
        <w:t>Reklamacje będą składane w formie elektronicznej, na adres e-mail Wykonawcy lub telefonicznie. W wypadkach zgłoszenia telefonicznego reklamacja będzie dodatkowo przesłana w formie elektronicznej.</w:t>
      </w:r>
    </w:p>
    <w:p w:rsidR="00D80494" w:rsidRDefault="00B10295" w:rsidP="00F76E4E">
      <w:pPr>
        <w:pStyle w:val="Tekstpodstawowy2"/>
        <w:numPr>
          <w:ilvl w:val="0"/>
          <w:numId w:val="5"/>
        </w:numPr>
        <w:suppressAutoHyphens/>
        <w:ind w:left="284" w:hanging="284"/>
        <w:rPr>
          <w:rFonts w:ascii="Arial" w:hAnsi="Arial" w:cs="Arial"/>
          <w:sz w:val="20"/>
        </w:rPr>
      </w:pPr>
      <w:r w:rsidRPr="00B01A8D">
        <w:rPr>
          <w:rFonts w:ascii="Arial" w:hAnsi="Arial" w:cs="Arial"/>
          <w:sz w:val="20"/>
        </w:rPr>
        <w:t xml:space="preserve">Brak reakcji ze strony Wykonawcy, na złożoną reklamację w terminie w niej wskazanym, będzie traktowane jako uznanie reklamacji. Reklamacja będzie również uznana w sytuacji gdy  stanowisko z wyjaśnieniami Wykonawcy nie zostało zaakceptowane przez Zamawiającego. Opóźnienie </w:t>
      </w:r>
      <w:r w:rsidRPr="00B01A8D">
        <w:rPr>
          <w:rFonts w:ascii="Arial" w:hAnsi="Arial" w:cs="Arial"/>
          <w:sz w:val="20"/>
        </w:rPr>
        <w:br/>
        <w:t>w dostarczeniu posiłków w wymiarze ponad 60 min oznacza brak realizacji usługi i równoznaczne jest z uznaniem reklamacji.</w:t>
      </w:r>
    </w:p>
    <w:p w:rsidR="00D80494" w:rsidRDefault="00B10295" w:rsidP="00F76E4E">
      <w:pPr>
        <w:pStyle w:val="Tekstpodstawowy2"/>
        <w:numPr>
          <w:ilvl w:val="0"/>
          <w:numId w:val="5"/>
        </w:numPr>
        <w:suppressAutoHyphens/>
        <w:ind w:left="284" w:hanging="284"/>
        <w:rPr>
          <w:rFonts w:ascii="Arial" w:hAnsi="Arial" w:cs="Arial"/>
          <w:sz w:val="20"/>
        </w:rPr>
      </w:pPr>
      <w:r w:rsidRPr="00D80494">
        <w:rPr>
          <w:rFonts w:ascii="Arial" w:hAnsi="Arial" w:cs="Arial"/>
          <w:sz w:val="20"/>
        </w:rPr>
        <w:t>Niewykonanie lub nienależyte wykonanie przez Wykonawcę umowy, którego następstwem jest uznana reklamacja upoważnia Zamawiającego do zastępczego zamówienia posiłków, kosztami którego zostanie obciążony Wykonawca. Wynagrodzenie zapłacone przez Zamawiającego osobie trzeciej za zastępcze zamówienie posiłków Wykonawca będzie miał obowiązek zwrócić Zamawiającemu w terminie 7 dni od daty otrzymania wezwania.</w:t>
      </w:r>
    </w:p>
    <w:p w:rsidR="00D80494" w:rsidRDefault="00B10295" w:rsidP="00F76E4E">
      <w:pPr>
        <w:pStyle w:val="Tekstpodstawowy2"/>
        <w:numPr>
          <w:ilvl w:val="0"/>
          <w:numId w:val="5"/>
        </w:numPr>
        <w:suppressAutoHyphens/>
        <w:ind w:left="284" w:hanging="284"/>
        <w:rPr>
          <w:rFonts w:ascii="Arial" w:hAnsi="Arial" w:cs="Arial"/>
          <w:sz w:val="20"/>
        </w:rPr>
      </w:pPr>
      <w:r w:rsidRPr="00D80494">
        <w:rPr>
          <w:rFonts w:ascii="Arial" w:hAnsi="Arial" w:cs="Arial"/>
          <w:sz w:val="20"/>
        </w:rPr>
        <w:t xml:space="preserve">Osobami upoważnionymi do kontroli posiłków, kuchni Wykonawcy, przygotowywanych przez Wykonawcę jadłospisów oraz do składania reklamacji są pracownicy Domu Pomocy Społecznej </w:t>
      </w:r>
      <w:r w:rsidRPr="00D80494">
        <w:rPr>
          <w:rFonts w:ascii="Arial" w:hAnsi="Arial" w:cs="Arial"/>
          <w:sz w:val="20"/>
        </w:rPr>
        <w:br/>
        <w:t>w Krakowie ul. Krakowska 55 zatrudnieni na stanowiskach:  Kierownik Działu Żywienia, Dietetyczka.</w:t>
      </w:r>
    </w:p>
    <w:p w:rsidR="00B10295" w:rsidRPr="00D80494" w:rsidRDefault="00B10295" w:rsidP="00F76E4E">
      <w:pPr>
        <w:pStyle w:val="Tekstpodstawowy2"/>
        <w:numPr>
          <w:ilvl w:val="0"/>
          <w:numId w:val="5"/>
        </w:numPr>
        <w:suppressAutoHyphens/>
        <w:ind w:left="284" w:hanging="284"/>
        <w:rPr>
          <w:rFonts w:ascii="Arial" w:hAnsi="Arial" w:cs="Arial"/>
          <w:sz w:val="20"/>
        </w:rPr>
      </w:pPr>
      <w:r w:rsidRPr="00D80494">
        <w:rPr>
          <w:rFonts w:ascii="Arial" w:hAnsi="Arial" w:cs="Arial"/>
          <w:sz w:val="20"/>
        </w:rPr>
        <w:t>W przypadku zaistnienia sytuacji wskazanych w §</w:t>
      </w:r>
      <w:r w:rsidRPr="00D80494">
        <w:rPr>
          <w:rFonts w:ascii="Arial" w:hAnsi="Arial" w:cs="Arial"/>
          <w:sz w:val="20"/>
          <w:lang w:val="pl-PL"/>
        </w:rPr>
        <w:t xml:space="preserve"> 3 </w:t>
      </w:r>
      <w:r w:rsidRPr="00D80494">
        <w:rPr>
          <w:rFonts w:ascii="Arial" w:hAnsi="Arial" w:cs="Arial"/>
          <w:sz w:val="20"/>
        </w:rPr>
        <w:t>pkt. 5 i 6 umowy, w przypadku gdy takie sytuacje będą miały miejsce po raz drugi i kolejny w czasie obowiązywania umowy, Zamawiającemu przysługuje również uprawnienie do naliczenia kary umownej w wysokości 1000 zł za każde zdarzenie/sytuację zakończone uznaną reklamacją.</w:t>
      </w:r>
    </w:p>
    <w:p w:rsidR="00B10295" w:rsidRPr="00B01A8D" w:rsidRDefault="00B10295" w:rsidP="00B10295">
      <w:pPr>
        <w:pStyle w:val="Tekstpodstawowy2"/>
        <w:suppressAutoHyphens/>
        <w:rPr>
          <w:rFonts w:ascii="Arial" w:hAnsi="Arial" w:cs="Arial"/>
          <w:color w:val="FF0000"/>
          <w:sz w:val="20"/>
        </w:rPr>
      </w:pPr>
    </w:p>
    <w:p w:rsidR="00B10295" w:rsidRPr="00B01A8D" w:rsidRDefault="00B10295" w:rsidP="00D358C8">
      <w:pPr>
        <w:pStyle w:val="Tekstpodstawowy2"/>
        <w:suppressAutoHyphens/>
        <w:jc w:val="center"/>
        <w:rPr>
          <w:rFonts w:ascii="Arial" w:hAnsi="Arial" w:cs="Arial"/>
          <w:sz w:val="20"/>
          <w:lang w:val="pl-PL"/>
        </w:rPr>
      </w:pPr>
      <w:r w:rsidRPr="00B01A8D">
        <w:rPr>
          <w:rFonts w:ascii="Arial" w:hAnsi="Arial" w:cs="Arial"/>
          <w:sz w:val="20"/>
        </w:rPr>
        <w:t>§</w:t>
      </w:r>
      <w:r w:rsidRPr="00B01A8D">
        <w:rPr>
          <w:rFonts w:ascii="Arial" w:hAnsi="Arial" w:cs="Arial"/>
          <w:sz w:val="20"/>
          <w:lang w:val="pl-PL"/>
        </w:rPr>
        <w:t xml:space="preserve"> 4</w:t>
      </w:r>
    </w:p>
    <w:p w:rsidR="00D358C8" w:rsidRPr="00B01A8D" w:rsidRDefault="00D358C8" w:rsidP="00F76E4E">
      <w:pPr>
        <w:pStyle w:val="Akapitzlist"/>
        <w:numPr>
          <w:ilvl w:val="0"/>
          <w:numId w:val="30"/>
        </w:numPr>
        <w:spacing w:after="0"/>
        <w:ind w:left="283" w:right="62" w:hanging="283"/>
        <w:jc w:val="both"/>
        <w:rPr>
          <w:rFonts w:ascii="Arial" w:hAnsi="Arial" w:cs="Arial"/>
          <w:sz w:val="20"/>
          <w:szCs w:val="20"/>
        </w:rPr>
      </w:pPr>
      <w:r w:rsidRPr="00B01A8D">
        <w:rPr>
          <w:rFonts w:ascii="Arial" w:hAnsi="Arial" w:cs="Arial"/>
          <w:sz w:val="20"/>
          <w:szCs w:val="20"/>
        </w:rPr>
        <w:t>Wykonawca zobowiązany jest do zabezpieczenia usługi w razie nieprzewidzianego zdarzenia losowego uniemożliwiającego przygotowanie posiłku i jego dostawę.</w:t>
      </w:r>
    </w:p>
    <w:p w:rsidR="00D358C8" w:rsidRPr="00B01A8D" w:rsidRDefault="00D358C8" w:rsidP="00F76E4E">
      <w:pPr>
        <w:pStyle w:val="Akapitzlist"/>
        <w:numPr>
          <w:ilvl w:val="0"/>
          <w:numId w:val="30"/>
        </w:numPr>
        <w:spacing w:after="0"/>
        <w:ind w:left="283" w:right="62" w:hanging="283"/>
        <w:jc w:val="both"/>
        <w:rPr>
          <w:rFonts w:ascii="Arial" w:hAnsi="Arial" w:cs="Arial"/>
          <w:sz w:val="20"/>
          <w:szCs w:val="20"/>
        </w:rPr>
      </w:pPr>
      <w:r w:rsidRPr="00B01A8D">
        <w:rPr>
          <w:rFonts w:ascii="Arial" w:hAnsi="Arial" w:cs="Arial"/>
          <w:sz w:val="20"/>
          <w:szCs w:val="20"/>
        </w:rPr>
        <w:t>Wykonawca zobowiązany jest we własnym zakresie i na własny koszt usunąć zaistniałą przeszkodę i zabezpieczyć ciągłość usługi.</w:t>
      </w:r>
    </w:p>
    <w:p w:rsidR="00D358C8" w:rsidRPr="00B01A8D" w:rsidRDefault="00D358C8" w:rsidP="00F76E4E">
      <w:pPr>
        <w:pStyle w:val="Akapitzlist"/>
        <w:numPr>
          <w:ilvl w:val="0"/>
          <w:numId w:val="30"/>
        </w:numPr>
        <w:spacing w:after="0"/>
        <w:ind w:left="283" w:right="62" w:hanging="283"/>
        <w:jc w:val="both"/>
        <w:rPr>
          <w:rFonts w:ascii="Arial" w:hAnsi="Arial" w:cs="Arial"/>
          <w:sz w:val="20"/>
          <w:szCs w:val="20"/>
        </w:rPr>
      </w:pPr>
      <w:r w:rsidRPr="00B01A8D">
        <w:rPr>
          <w:rFonts w:ascii="Arial" w:hAnsi="Arial" w:cs="Arial"/>
          <w:sz w:val="20"/>
          <w:szCs w:val="20"/>
        </w:rPr>
        <w:t>Kary nałożone przez właściwe organy i instytucje z tytułu nie przestrzegania przepisów sanitarno-higienicznych oraz przepisów BHP ponosi Wykonawca w zakresie jego odpowiedzialności.</w:t>
      </w:r>
    </w:p>
    <w:p w:rsidR="00D358C8" w:rsidRPr="00B01A8D" w:rsidRDefault="00D358C8" w:rsidP="00F76E4E">
      <w:pPr>
        <w:pStyle w:val="Akapitzlist"/>
        <w:numPr>
          <w:ilvl w:val="0"/>
          <w:numId w:val="30"/>
        </w:numPr>
        <w:spacing w:after="0"/>
        <w:ind w:left="283" w:right="62" w:hanging="283"/>
        <w:jc w:val="both"/>
        <w:rPr>
          <w:rFonts w:ascii="Arial" w:hAnsi="Arial" w:cs="Arial"/>
          <w:sz w:val="20"/>
          <w:szCs w:val="20"/>
        </w:rPr>
      </w:pPr>
      <w:r w:rsidRPr="00B01A8D">
        <w:rPr>
          <w:rFonts w:ascii="Arial" w:hAnsi="Arial" w:cs="Arial"/>
          <w:sz w:val="20"/>
          <w:szCs w:val="20"/>
        </w:rPr>
        <w:t>Wykonawca ponosi odpowiedzialność za uszkodzenia lub utratę zdrowia poniesione przez personel lub majątek Wykonawcy podczas realizowania umowy oraz odpowiedzialność w stosunku do stron trzecich włącznie z odpowiedzialnością za uszkodzenia lub utratę zdrowia podczas realizowania umowy.</w:t>
      </w:r>
    </w:p>
    <w:p w:rsidR="00FB3F9C" w:rsidRPr="00B01A8D" w:rsidRDefault="00FB3F9C" w:rsidP="00FB3F9C">
      <w:pPr>
        <w:pStyle w:val="Tekstpodstawowy2"/>
        <w:suppressAutoHyphens/>
        <w:rPr>
          <w:rFonts w:ascii="Arial" w:hAnsi="Arial" w:cs="Arial"/>
          <w:color w:val="FF0000"/>
          <w:sz w:val="20"/>
        </w:rPr>
      </w:pPr>
    </w:p>
    <w:p w:rsidR="00FB3F9C" w:rsidRPr="00B01A8D" w:rsidRDefault="00FB3F9C" w:rsidP="00FB3F9C">
      <w:pPr>
        <w:jc w:val="center"/>
        <w:rPr>
          <w:rFonts w:ascii="Arial" w:hAnsi="Arial" w:cs="Arial"/>
          <w:sz w:val="20"/>
          <w:szCs w:val="20"/>
        </w:rPr>
      </w:pPr>
      <w:r w:rsidRPr="00B01A8D">
        <w:rPr>
          <w:rFonts w:ascii="Arial" w:hAnsi="Arial" w:cs="Arial"/>
          <w:sz w:val="20"/>
          <w:szCs w:val="20"/>
        </w:rPr>
        <w:t xml:space="preserve">§ </w:t>
      </w:r>
      <w:r w:rsidR="00D46268" w:rsidRPr="00B01A8D">
        <w:rPr>
          <w:rFonts w:ascii="Arial" w:hAnsi="Arial" w:cs="Arial"/>
          <w:sz w:val="20"/>
          <w:szCs w:val="20"/>
        </w:rPr>
        <w:t>5</w:t>
      </w:r>
    </w:p>
    <w:p w:rsidR="00D46268" w:rsidRPr="00B42200" w:rsidRDefault="00D46268" w:rsidP="00F76E4E">
      <w:pPr>
        <w:pStyle w:val="Akapitzlist"/>
        <w:numPr>
          <w:ilvl w:val="0"/>
          <w:numId w:val="4"/>
        </w:numPr>
        <w:spacing w:after="0" w:line="240" w:lineRule="auto"/>
        <w:ind w:right="60"/>
        <w:jc w:val="both"/>
        <w:rPr>
          <w:rFonts w:ascii="Arial" w:hAnsi="Arial" w:cs="Arial"/>
          <w:sz w:val="20"/>
          <w:szCs w:val="20"/>
        </w:rPr>
      </w:pPr>
      <w:r w:rsidRPr="00B42200">
        <w:rPr>
          <w:rFonts w:ascii="Arial" w:hAnsi="Arial" w:cs="Arial"/>
          <w:sz w:val="20"/>
          <w:szCs w:val="20"/>
        </w:rPr>
        <w:t>Strony ustalają cenę jednostkową usługi /koszt całodobowego wyżywienia mieszkańca DPS/      w wysokości netto ………………… sło</w:t>
      </w:r>
      <w:r w:rsidR="00B42200" w:rsidRPr="00B42200">
        <w:rPr>
          <w:rFonts w:ascii="Arial" w:hAnsi="Arial" w:cs="Arial"/>
          <w:sz w:val="20"/>
          <w:szCs w:val="20"/>
        </w:rPr>
        <w:t>wnie : ……………………………………………………... b</w:t>
      </w:r>
      <w:r w:rsidRPr="00B42200">
        <w:rPr>
          <w:rFonts w:ascii="Arial" w:hAnsi="Arial" w:cs="Arial"/>
          <w:sz w:val="20"/>
          <w:szCs w:val="20"/>
        </w:rPr>
        <w:t>rutto ……………… zł słownie: ……………………………………………………………………</w:t>
      </w:r>
    </w:p>
    <w:p w:rsidR="00D46268" w:rsidRPr="00B42200" w:rsidRDefault="00D46268" w:rsidP="00F76E4E">
      <w:pPr>
        <w:pStyle w:val="Akapitzlist"/>
        <w:numPr>
          <w:ilvl w:val="0"/>
          <w:numId w:val="4"/>
        </w:numPr>
        <w:spacing w:after="0" w:line="240" w:lineRule="auto"/>
        <w:ind w:right="60"/>
        <w:jc w:val="both"/>
        <w:rPr>
          <w:rFonts w:ascii="Arial" w:hAnsi="Arial" w:cs="Arial"/>
          <w:sz w:val="20"/>
          <w:szCs w:val="20"/>
        </w:rPr>
      </w:pPr>
      <w:r w:rsidRPr="00B42200">
        <w:rPr>
          <w:rFonts w:ascii="Arial" w:hAnsi="Arial" w:cs="Arial"/>
          <w:sz w:val="20"/>
          <w:szCs w:val="20"/>
        </w:rPr>
        <w:t xml:space="preserve">Cena ta obowiązywać będzie od </w:t>
      </w:r>
      <w:r w:rsidR="00E70D1B" w:rsidRPr="00E70D1B">
        <w:rPr>
          <w:rFonts w:ascii="Arial" w:hAnsi="Arial" w:cs="Arial"/>
          <w:sz w:val="20"/>
          <w:szCs w:val="20"/>
        </w:rPr>
        <w:t>daty podpisania umowy</w:t>
      </w:r>
      <w:r w:rsidR="00E70D1B">
        <w:rPr>
          <w:rFonts w:ascii="Arial" w:hAnsi="Arial" w:cs="Arial"/>
          <w:sz w:val="20"/>
          <w:szCs w:val="20"/>
        </w:rPr>
        <w:t>.</w:t>
      </w:r>
      <w:bookmarkStart w:id="0" w:name="_GoBack"/>
      <w:bookmarkEnd w:id="0"/>
    </w:p>
    <w:p w:rsidR="00D46268" w:rsidRPr="00B42200" w:rsidRDefault="00D46268" w:rsidP="00F76E4E">
      <w:pPr>
        <w:pStyle w:val="Akapitzlist"/>
        <w:numPr>
          <w:ilvl w:val="0"/>
          <w:numId w:val="4"/>
        </w:numPr>
        <w:spacing w:after="0" w:line="240" w:lineRule="auto"/>
        <w:ind w:right="60"/>
        <w:jc w:val="both"/>
        <w:rPr>
          <w:rFonts w:ascii="Arial" w:hAnsi="Arial" w:cs="Arial"/>
          <w:sz w:val="20"/>
          <w:szCs w:val="20"/>
        </w:rPr>
      </w:pPr>
      <w:r w:rsidRPr="00B42200">
        <w:rPr>
          <w:rFonts w:ascii="Arial" w:hAnsi="Arial" w:cs="Arial"/>
          <w:sz w:val="20"/>
          <w:szCs w:val="20"/>
        </w:rPr>
        <w:t xml:space="preserve">Podstawą do obliczenia należności za każdy miesiąc obrachunkowy jest iloczyn wydawanych przez </w:t>
      </w:r>
      <w:r w:rsidRPr="00B42200">
        <w:rPr>
          <w:rFonts w:ascii="Arial" w:hAnsi="Arial" w:cs="Arial"/>
          <w:b/>
          <w:sz w:val="20"/>
          <w:szCs w:val="20"/>
        </w:rPr>
        <w:t xml:space="preserve">Wykonawcę </w:t>
      </w:r>
      <w:r w:rsidRPr="00B42200">
        <w:rPr>
          <w:rFonts w:ascii="Arial" w:hAnsi="Arial" w:cs="Arial"/>
          <w:sz w:val="20"/>
          <w:szCs w:val="20"/>
        </w:rPr>
        <w:t>całodobowych zestawów posiłków, pomnożonych przez cenę jednostkową usługi.</w:t>
      </w:r>
    </w:p>
    <w:p w:rsidR="00B42200" w:rsidRPr="00B42200" w:rsidRDefault="00B42200" w:rsidP="00F76E4E">
      <w:pPr>
        <w:pStyle w:val="Akapitzlist"/>
        <w:numPr>
          <w:ilvl w:val="0"/>
          <w:numId w:val="4"/>
        </w:numPr>
        <w:spacing w:after="0" w:line="240" w:lineRule="auto"/>
        <w:ind w:right="60"/>
        <w:jc w:val="both"/>
        <w:rPr>
          <w:rFonts w:ascii="Arial" w:hAnsi="Arial" w:cs="Arial"/>
          <w:sz w:val="20"/>
          <w:szCs w:val="20"/>
        </w:rPr>
      </w:pPr>
      <w:r w:rsidRPr="00B42200">
        <w:rPr>
          <w:rFonts w:ascii="Arial" w:hAnsi="Arial" w:cs="Arial"/>
          <w:sz w:val="20"/>
          <w:szCs w:val="20"/>
        </w:rPr>
        <w:t>Na potrzeby wyliczenia zabezpieczenia należytego wykonania umowy, ustala się wartość brutto umowy ………………………………………….  zł, wyliczaną jako iloczyn ceny jednostkowej usługi podanej w pkt. 1 i ilości mieszkańców Zamawiającego  na dzień zawarcia umowy.</w:t>
      </w:r>
    </w:p>
    <w:p w:rsidR="00D46268" w:rsidRPr="00B42200" w:rsidRDefault="00D46268" w:rsidP="00F76E4E">
      <w:pPr>
        <w:pStyle w:val="Akapitzlist"/>
        <w:numPr>
          <w:ilvl w:val="0"/>
          <w:numId w:val="4"/>
        </w:numPr>
        <w:spacing w:after="0" w:line="240" w:lineRule="auto"/>
        <w:ind w:right="60"/>
        <w:jc w:val="both"/>
        <w:rPr>
          <w:rFonts w:ascii="Arial" w:hAnsi="Arial" w:cs="Arial"/>
          <w:sz w:val="20"/>
          <w:szCs w:val="20"/>
        </w:rPr>
      </w:pPr>
      <w:r w:rsidRPr="00B42200">
        <w:rPr>
          <w:rFonts w:ascii="Arial" w:hAnsi="Arial" w:cs="Arial"/>
          <w:b/>
          <w:sz w:val="20"/>
          <w:szCs w:val="20"/>
        </w:rPr>
        <w:t>Zamawiający</w:t>
      </w:r>
      <w:r w:rsidRPr="00B42200">
        <w:rPr>
          <w:rFonts w:ascii="Arial" w:hAnsi="Arial" w:cs="Arial"/>
          <w:sz w:val="20"/>
          <w:szCs w:val="20"/>
        </w:rPr>
        <w:t xml:space="preserve"> zobowiązuje się do zapłaty za wykonanie usługi na podstawie faktur </w:t>
      </w:r>
      <w:r w:rsidRPr="00B42200">
        <w:rPr>
          <w:rFonts w:ascii="Arial" w:hAnsi="Arial" w:cs="Arial"/>
          <w:b/>
          <w:sz w:val="20"/>
          <w:szCs w:val="20"/>
        </w:rPr>
        <w:t xml:space="preserve">Wykonawcy </w:t>
      </w:r>
      <w:r w:rsidRPr="00B42200">
        <w:rPr>
          <w:rFonts w:ascii="Arial" w:hAnsi="Arial" w:cs="Arial"/>
          <w:sz w:val="20"/>
          <w:szCs w:val="20"/>
        </w:rPr>
        <w:t>obejmujących okres do ostatniego dnia każdego miesiąca.</w:t>
      </w:r>
    </w:p>
    <w:p w:rsidR="00FB3F9C" w:rsidRPr="00B42200" w:rsidRDefault="00FB3F9C" w:rsidP="00F76E4E">
      <w:pPr>
        <w:numPr>
          <w:ilvl w:val="0"/>
          <w:numId w:val="4"/>
        </w:numPr>
        <w:jc w:val="both"/>
        <w:rPr>
          <w:rFonts w:ascii="Arial" w:hAnsi="Arial" w:cs="Arial"/>
          <w:b/>
          <w:sz w:val="20"/>
          <w:szCs w:val="20"/>
          <w:lang w:val="pl-PL"/>
        </w:rPr>
      </w:pPr>
      <w:r w:rsidRPr="00B42200">
        <w:rPr>
          <w:rFonts w:ascii="Arial" w:hAnsi="Arial" w:cs="Arial"/>
          <w:b/>
          <w:sz w:val="20"/>
          <w:szCs w:val="20"/>
          <w:lang w:val="pl-PL"/>
        </w:rPr>
        <w:t xml:space="preserve">Faktura ma być wystawiona na Nabywcę: Gmina Miejska Kraków, Regon: 351 554 353,           NIP: 676 101 3717 z siedzibą Plac Wszystkich Świętych 3-4, 31-004 Kraków </w:t>
      </w:r>
      <w:r w:rsidRPr="00B42200">
        <w:rPr>
          <w:rFonts w:ascii="Arial" w:hAnsi="Arial" w:cs="Arial"/>
          <w:b/>
          <w:bCs/>
          <w:sz w:val="20"/>
          <w:szCs w:val="20"/>
          <w:lang w:val="pl-PL"/>
        </w:rPr>
        <w:t xml:space="preserve">oraz Odbiorcę/Płatnika tj. Dom Pomocy Społecznej w Krakowie, ul. Krakowska 55, 31-066 Kraków. Fakturę  przesyłać lub dostarczać na adres tj. </w:t>
      </w:r>
      <w:r w:rsidRPr="00B42200">
        <w:rPr>
          <w:rFonts w:ascii="Arial" w:hAnsi="Arial" w:cs="Arial"/>
          <w:b/>
          <w:bCs/>
          <w:sz w:val="20"/>
          <w:szCs w:val="20"/>
        </w:rPr>
        <w:t>Dom Pomocy Społecznej w Krakowie, ul. Krakowska 55, 31-066 Kraków</w:t>
      </w:r>
      <w:r w:rsidR="00D46268" w:rsidRPr="00B42200">
        <w:rPr>
          <w:rFonts w:ascii="Arial" w:hAnsi="Arial" w:cs="Arial"/>
          <w:b/>
          <w:bCs/>
          <w:sz w:val="20"/>
          <w:szCs w:val="20"/>
        </w:rPr>
        <w:t>.</w:t>
      </w:r>
    </w:p>
    <w:p w:rsidR="00FB3F9C" w:rsidRPr="00B01A8D" w:rsidRDefault="00FB3F9C" w:rsidP="00F76E4E">
      <w:pPr>
        <w:numPr>
          <w:ilvl w:val="0"/>
          <w:numId w:val="4"/>
        </w:numPr>
        <w:jc w:val="both"/>
        <w:rPr>
          <w:rFonts w:ascii="Arial" w:hAnsi="Arial" w:cs="Arial"/>
          <w:b/>
          <w:sz w:val="20"/>
          <w:szCs w:val="20"/>
          <w:lang w:val="pl-PL"/>
        </w:rPr>
      </w:pPr>
      <w:r w:rsidRPr="00B01A8D">
        <w:rPr>
          <w:rFonts w:ascii="Arial" w:hAnsi="Arial" w:cs="Arial"/>
          <w:sz w:val="20"/>
          <w:szCs w:val="20"/>
          <w:lang w:val="pl-PL"/>
        </w:rPr>
        <w:t>Zapłata następować będzie przelewem na konto Wykonawc</w:t>
      </w:r>
      <w:r w:rsidR="00732580" w:rsidRPr="00B01A8D">
        <w:rPr>
          <w:rFonts w:ascii="Arial" w:hAnsi="Arial" w:cs="Arial"/>
          <w:sz w:val="20"/>
          <w:szCs w:val="20"/>
          <w:lang w:val="pl-PL"/>
        </w:rPr>
        <w:t xml:space="preserve">y ……………………………………….., </w:t>
      </w:r>
      <w:r w:rsidR="00D46268" w:rsidRPr="00B01A8D">
        <w:rPr>
          <w:rFonts w:ascii="Arial" w:hAnsi="Arial" w:cs="Arial"/>
          <w:sz w:val="20"/>
          <w:szCs w:val="20"/>
          <w:lang w:val="pl-PL"/>
        </w:rPr>
        <w:br/>
      </w:r>
      <w:r w:rsidR="00732580" w:rsidRPr="00B01A8D">
        <w:rPr>
          <w:rFonts w:ascii="Arial" w:hAnsi="Arial" w:cs="Arial"/>
          <w:sz w:val="20"/>
          <w:szCs w:val="20"/>
          <w:lang w:val="pl-PL"/>
        </w:rPr>
        <w:t>w  ciągu 21</w:t>
      </w:r>
      <w:r w:rsidRPr="00B01A8D">
        <w:rPr>
          <w:rFonts w:ascii="Arial" w:hAnsi="Arial" w:cs="Arial"/>
          <w:sz w:val="20"/>
          <w:szCs w:val="20"/>
          <w:lang w:val="pl-PL"/>
        </w:rPr>
        <w:t xml:space="preserve"> dni od daty otrzymania faktury.</w:t>
      </w:r>
    </w:p>
    <w:p w:rsidR="00FB3F9C" w:rsidRPr="00B01A8D" w:rsidRDefault="00FB3F9C" w:rsidP="00F76E4E">
      <w:pPr>
        <w:numPr>
          <w:ilvl w:val="0"/>
          <w:numId w:val="4"/>
        </w:numPr>
        <w:suppressAutoHyphens/>
        <w:jc w:val="both"/>
        <w:rPr>
          <w:rFonts w:ascii="Arial" w:hAnsi="Arial" w:cs="Arial"/>
          <w:sz w:val="20"/>
          <w:szCs w:val="20"/>
          <w:lang w:val="pl-PL"/>
        </w:rPr>
      </w:pPr>
      <w:r w:rsidRPr="00B01A8D">
        <w:rPr>
          <w:rFonts w:ascii="Arial" w:hAnsi="Arial" w:cs="Arial"/>
          <w:sz w:val="20"/>
          <w:szCs w:val="20"/>
          <w:lang w:val="pl-PL"/>
        </w:rPr>
        <w:t>Za dzień zapłaty uważa się dzień obciążenia rachunku Zamawiającego.</w:t>
      </w:r>
    </w:p>
    <w:p w:rsidR="00364EEE" w:rsidRDefault="00364EEE" w:rsidP="00364EEE">
      <w:pPr>
        <w:pStyle w:val="Tekstpodstawowy"/>
        <w:jc w:val="left"/>
        <w:rPr>
          <w:rFonts w:ascii="Arial" w:hAnsi="Arial" w:cs="Arial"/>
          <w:i w:val="0"/>
          <w:sz w:val="20"/>
        </w:rPr>
      </w:pPr>
    </w:p>
    <w:p w:rsidR="00FB3F9C" w:rsidRPr="00B01A8D" w:rsidRDefault="00FB3F9C" w:rsidP="00FB3F9C">
      <w:pPr>
        <w:pStyle w:val="Tekstpodstawowy"/>
        <w:rPr>
          <w:rFonts w:ascii="Arial" w:hAnsi="Arial" w:cs="Arial"/>
          <w:b w:val="0"/>
          <w:i w:val="0"/>
          <w:sz w:val="20"/>
        </w:rPr>
      </w:pPr>
      <w:r w:rsidRPr="00B01A8D">
        <w:rPr>
          <w:rFonts w:ascii="Arial" w:hAnsi="Arial" w:cs="Arial"/>
          <w:i w:val="0"/>
          <w:sz w:val="20"/>
        </w:rPr>
        <w:br/>
      </w:r>
      <w:r w:rsidR="00DF053C">
        <w:rPr>
          <w:rFonts w:ascii="Arial" w:hAnsi="Arial" w:cs="Arial"/>
          <w:b w:val="0"/>
          <w:i w:val="0"/>
          <w:sz w:val="20"/>
        </w:rPr>
        <w:t>§ 6</w:t>
      </w:r>
    </w:p>
    <w:p w:rsidR="00D46268" w:rsidRPr="00B01A8D" w:rsidRDefault="00D46268" w:rsidP="00F76E4E">
      <w:pPr>
        <w:pStyle w:val="Akapitzlist"/>
        <w:numPr>
          <w:ilvl w:val="0"/>
          <w:numId w:val="31"/>
        </w:numPr>
        <w:spacing w:after="0"/>
        <w:ind w:left="284" w:right="62" w:hanging="284"/>
        <w:jc w:val="both"/>
        <w:rPr>
          <w:rFonts w:ascii="Arial" w:hAnsi="Arial" w:cs="Arial"/>
          <w:sz w:val="20"/>
          <w:szCs w:val="20"/>
        </w:rPr>
      </w:pPr>
      <w:r w:rsidRPr="00B01A8D">
        <w:rPr>
          <w:rFonts w:ascii="Arial" w:hAnsi="Arial" w:cs="Arial"/>
          <w:sz w:val="20"/>
          <w:szCs w:val="20"/>
        </w:rPr>
        <w:t>Zamawiający może odstąpić od umowy bez wypowiedzenia w przypadku zaistnienia okoliczności uniemożliwiających dalszą realizację umowy przez co rozumie się w szczególności:</w:t>
      </w:r>
    </w:p>
    <w:p w:rsidR="00364EEE" w:rsidRDefault="00D46268" w:rsidP="00F76E4E">
      <w:pPr>
        <w:pStyle w:val="Akapitzlist"/>
        <w:numPr>
          <w:ilvl w:val="0"/>
          <w:numId w:val="32"/>
        </w:numPr>
        <w:spacing w:after="0"/>
        <w:ind w:left="567" w:right="62" w:hanging="283"/>
        <w:jc w:val="both"/>
        <w:rPr>
          <w:rFonts w:ascii="Arial" w:hAnsi="Arial" w:cs="Arial"/>
          <w:sz w:val="20"/>
          <w:szCs w:val="20"/>
        </w:rPr>
      </w:pPr>
      <w:r w:rsidRPr="00B01A8D">
        <w:rPr>
          <w:rFonts w:ascii="Arial" w:hAnsi="Arial" w:cs="Arial"/>
          <w:sz w:val="20"/>
          <w:szCs w:val="20"/>
        </w:rPr>
        <w:t>Utratę przez Wykonawcę uprawnień koniecznych do prowadzenia działalności gospodarczej.</w:t>
      </w:r>
    </w:p>
    <w:p w:rsidR="00364EEE" w:rsidRDefault="00D46268" w:rsidP="00F76E4E">
      <w:pPr>
        <w:pStyle w:val="Akapitzlist"/>
        <w:numPr>
          <w:ilvl w:val="0"/>
          <w:numId w:val="32"/>
        </w:numPr>
        <w:spacing w:after="0"/>
        <w:ind w:left="567" w:right="62" w:hanging="283"/>
        <w:jc w:val="both"/>
        <w:rPr>
          <w:rFonts w:ascii="Arial" w:hAnsi="Arial" w:cs="Arial"/>
          <w:sz w:val="20"/>
          <w:szCs w:val="20"/>
        </w:rPr>
      </w:pPr>
      <w:r w:rsidRPr="00364EEE">
        <w:rPr>
          <w:rFonts w:ascii="Arial" w:hAnsi="Arial" w:cs="Arial"/>
          <w:sz w:val="20"/>
          <w:szCs w:val="20"/>
        </w:rPr>
        <w:lastRenderedPageBreak/>
        <w:t>Przerwę w realizacji przez Wykonawcę obowiązków wynikających z umowy uniemożliwiającą Zamawiającemu wywiązanie się ze swoich zobowiązań wobec podopiecznych Domu Pomocy Społecznej.</w:t>
      </w:r>
    </w:p>
    <w:p w:rsidR="00364EEE" w:rsidRDefault="00D46268" w:rsidP="00F76E4E">
      <w:pPr>
        <w:pStyle w:val="Akapitzlist"/>
        <w:numPr>
          <w:ilvl w:val="0"/>
          <w:numId w:val="32"/>
        </w:numPr>
        <w:spacing w:after="0"/>
        <w:ind w:left="567" w:right="62" w:hanging="283"/>
        <w:jc w:val="both"/>
        <w:rPr>
          <w:rFonts w:ascii="Arial" w:hAnsi="Arial" w:cs="Arial"/>
          <w:sz w:val="20"/>
          <w:szCs w:val="20"/>
        </w:rPr>
      </w:pPr>
      <w:r w:rsidRPr="00364EEE">
        <w:rPr>
          <w:rFonts w:ascii="Arial" w:hAnsi="Arial" w:cs="Arial"/>
          <w:sz w:val="20"/>
          <w:szCs w:val="20"/>
        </w:rPr>
        <w:t>Rażące naruszenie reżimu sanitarno – higienicznego.</w:t>
      </w:r>
    </w:p>
    <w:p w:rsidR="00364EEE" w:rsidRDefault="00743586" w:rsidP="00F76E4E">
      <w:pPr>
        <w:pStyle w:val="Akapitzlist"/>
        <w:numPr>
          <w:ilvl w:val="0"/>
          <w:numId w:val="32"/>
        </w:numPr>
        <w:spacing w:after="0"/>
        <w:ind w:left="567" w:right="62" w:hanging="283"/>
        <w:jc w:val="both"/>
        <w:rPr>
          <w:rFonts w:ascii="Arial" w:hAnsi="Arial" w:cs="Arial"/>
          <w:sz w:val="20"/>
          <w:szCs w:val="20"/>
        </w:rPr>
      </w:pPr>
      <w:r w:rsidRPr="00364EEE">
        <w:rPr>
          <w:rFonts w:ascii="Arial" w:hAnsi="Arial" w:cs="Arial"/>
          <w:sz w:val="20"/>
          <w:szCs w:val="20"/>
        </w:rPr>
        <w:t>Wykonawca nie realizuje przedmiotu umowy.</w:t>
      </w:r>
    </w:p>
    <w:p w:rsidR="00743586" w:rsidRPr="00364EEE" w:rsidRDefault="00743586" w:rsidP="00F76E4E">
      <w:pPr>
        <w:pStyle w:val="Akapitzlist"/>
        <w:numPr>
          <w:ilvl w:val="0"/>
          <w:numId w:val="32"/>
        </w:numPr>
        <w:spacing w:after="0"/>
        <w:ind w:left="567" w:right="62" w:hanging="283"/>
        <w:jc w:val="both"/>
        <w:rPr>
          <w:rFonts w:ascii="Arial" w:hAnsi="Arial" w:cs="Arial"/>
          <w:sz w:val="20"/>
          <w:szCs w:val="20"/>
        </w:rPr>
      </w:pPr>
      <w:r w:rsidRPr="00364EEE">
        <w:rPr>
          <w:rFonts w:ascii="Arial" w:hAnsi="Arial" w:cs="Arial"/>
          <w:sz w:val="20"/>
          <w:szCs w:val="20"/>
        </w:rPr>
        <w:t>Wykonawca nie rozpoczął wykonywania przedmiotu umowy  bez uzasadnionych przyczyn oraz nie kontynuuje ich pomimo wezwania Zamawiającego złożonego na piśmie, a przerwa ta trwa dłużej niż 2 dni.</w:t>
      </w:r>
    </w:p>
    <w:p w:rsidR="00D46268" w:rsidRPr="00B01A8D" w:rsidRDefault="00D46268" w:rsidP="00F76E4E">
      <w:pPr>
        <w:pStyle w:val="Akapitzlist"/>
        <w:numPr>
          <w:ilvl w:val="0"/>
          <w:numId w:val="31"/>
        </w:numPr>
        <w:ind w:left="284" w:right="60" w:hanging="284"/>
        <w:jc w:val="both"/>
        <w:rPr>
          <w:rFonts w:ascii="Arial" w:hAnsi="Arial" w:cs="Arial"/>
          <w:color w:val="FF0000"/>
          <w:sz w:val="20"/>
          <w:szCs w:val="20"/>
        </w:rPr>
      </w:pPr>
      <w:r w:rsidRPr="00B01A8D">
        <w:rPr>
          <w:rFonts w:ascii="Arial" w:hAnsi="Arial" w:cs="Arial"/>
          <w:sz w:val="20"/>
          <w:szCs w:val="20"/>
        </w:rPr>
        <w:t xml:space="preserve">W razie odstąpienia od umowy z przyczyn zawinionych przez Wykonawcę wskazanych </w:t>
      </w:r>
      <w:r w:rsidR="00364EEE">
        <w:rPr>
          <w:rFonts w:ascii="Arial" w:hAnsi="Arial" w:cs="Arial"/>
          <w:sz w:val="20"/>
          <w:szCs w:val="20"/>
        </w:rPr>
        <w:br/>
      </w:r>
      <w:r w:rsidRPr="00B01A8D">
        <w:rPr>
          <w:rFonts w:ascii="Arial" w:hAnsi="Arial" w:cs="Arial"/>
          <w:sz w:val="20"/>
          <w:szCs w:val="20"/>
        </w:rPr>
        <w:t xml:space="preserve">w § 5 pkt 1) - 3), Zamawiającemu przysługuje zaspokojenie z kwoty zabezpieczenia wykonania umowy wniesionego </w:t>
      </w:r>
      <w:r w:rsidR="00743586" w:rsidRPr="00B01A8D">
        <w:rPr>
          <w:rFonts w:ascii="Arial" w:hAnsi="Arial" w:cs="Arial"/>
          <w:sz w:val="20"/>
          <w:szCs w:val="20"/>
        </w:rPr>
        <w:t xml:space="preserve">zgodnie z § 1 umowy </w:t>
      </w:r>
      <w:r w:rsidRPr="00B01A8D">
        <w:rPr>
          <w:rFonts w:ascii="Arial" w:hAnsi="Arial" w:cs="Arial"/>
          <w:sz w:val="20"/>
          <w:szCs w:val="20"/>
        </w:rPr>
        <w:t>przez Wykonawcę przez zawarciem niniejszej umowy,</w:t>
      </w:r>
      <w:r w:rsidR="00743586" w:rsidRPr="00B01A8D">
        <w:rPr>
          <w:rFonts w:ascii="Arial" w:hAnsi="Arial" w:cs="Arial"/>
          <w:sz w:val="20"/>
          <w:szCs w:val="20"/>
        </w:rPr>
        <w:t xml:space="preserve"> </w:t>
      </w:r>
      <w:r w:rsidR="00364EEE">
        <w:rPr>
          <w:rFonts w:ascii="Arial" w:hAnsi="Arial" w:cs="Arial"/>
          <w:sz w:val="20"/>
          <w:szCs w:val="20"/>
        </w:rPr>
        <w:br/>
      </w:r>
      <w:r w:rsidRPr="00B01A8D">
        <w:rPr>
          <w:rFonts w:ascii="Arial" w:hAnsi="Arial" w:cs="Arial"/>
          <w:sz w:val="20"/>
          <w:szCs w:val="20"/>
        </w:rPr>
        <w:t>w wysokości 10% wartości całego pozostającego do realizacji zamówienia.</w:t>
      </w:r>
    </w:p>
    <w:p w:rsidR="00D46268" w:rsidRPr="00B01A8D" w:rsidRDefault="00D46268" w:rsidP="00FB3F9C">
      <w:pPr>
        <w:pStyle w:val="Tekstpodstawowy"/>
        <w:rPr>
          <w:rFonts w:ascii="Arial" w:hAnsi="Arial" w:cs="Arial"/>
          <w:b w:val="0"/>
          <w:i w:val="0"/>
          <w:sz w:val="20"/>
        </w:rPr>
      </w:pPr>
    </w:p>
    <w:p w:rsidR="00FB3F9C" w:rsidRPr="00B01A8D" w:rsidRDefault="00FB3F9C" w:rsidP="00743586">
      <w:pPr>
        <w:pStyle w:val="Tekstpodstawowy"/>
        <w:jc w:val="left"/>
        <w:rPr>
          <w:rFonts w:ascii="Arial" w:hAnsi="Arial" w:cs="Arial"/>
          <w:b w:val="0"/>
          <w:i w:val="0"/>
          <w:sz w:val="20"/>
        </w:rPr>
      </w:pPr>
    </w:p>
    <w:p w:rsidR="00FB3F9C" w:rsidRPr="00B01A8D" w:rsidRDefault="00FB3F9C" w:rsidP="00FB3F9C">
      <w:pPr>
        <w:pStyle w:val="Tekstpodstawowy"/>
        <w:rPr>
          <w:rFonts w:ascii="Arial" w:hAnsi="Arial" w:cs="Arial"/>
          <w:b w:val="0"/>
          <w:i w:val="0"/>
          <w:sz w:val="20"/>
        </w:rPr>
      </w:pPr>
      <w:r w:rsidRPr="00B01A8D">
        <w:rPr>
          <w:rFonts w:ascii="Arial" w:hAnsi="Arial" w:cs="Arial"/>
          <w:b w:val="0"/>
          <w:i w:val="0"/>
          <w:sz w:val="20"/>
        </w:rPr>
        <w:t>§</w:t>
      </w:r>
      <w:r w:rsidR="00DF053C">
        <w:rPr>
          <w:rFonts w:ascii="Arial" w:hAnsi="Arial" w:cs="Arial"/>
          <w:b w:val="0"/>
          <w:i w:val="0"/>
          <w:sz w:val="20"/>
        </w:rPr>
        <w:t xml:space="preserve"> 7</w:t>
      </w:r>
    </w:p>
    <w:p w:rsidR="00FB3F9C" w:rsidRPr="00B42200" w:rsidRDefault="00FB3F9C" w:rsidP="00FB3F9C">
      <w:pPr>
        <w:autoSpaceDE w:val="0"/>
        <w:autoSpaceDN w:val="0"/>
        <w:adjustRightInd w:val="0"/>
        <w:jc w:val="both"/>
        <w:rPr>
          <w:rFonts w:ascii="Arial" w:hAnsi="Arial" w:cs="Arial"/>
          <w:sz w:val="20"/>
          <w:szCs w:val="20"/>
          <w:lang w:val="pl-PL"/>
        </w:rPr>
      </w:pPr>
      <w:r w:rsidRPr="00B42200">
        <w:rPr>
          <w:rFonts w:ascii="Arial" w:hAnsi="Arial" w:cs="Arial"/>
          <w:sz w:val="20"/>
          <w:szCs w:val="20"/>
          <w:lang w:val="pl-PL"/>
        </w:rPr>
        <w:t>Podwykonawstwo:</w:t>
      </w:r>
    </w:p>
    <w:p w:rsidR="00FB3F9C" w:rsidRPr="00B42200" w:rsidRDefault="00FB3F9C" w:rsidP="00F76E4E">
      <w:pPr>
        <w:numPr>
          <w:ilvl w:val="0"/>
          <w:numId w:val="7"/>
        </w:numPr>
        <w:tabs>
          <w:tab w:val="clear" w:pos="360"/>
          <w:tab w:val="num" w:pos="284"/>
        </w:tabs>
        <w:autoSpaceDE w:val="0"/>
        <w:autoSpaceDN w:val="0"/>
        <w:adjustRightInd w:val="0"/>
        <w:jc w:val="both"/>
        <w:rPr>
          <w:rFonts w:ascii="Arial" w:hAnsi="Arial" w:cs="Arial"/>
          <w:sz w:val="20"/>
          <w:szCs w:val="20"/>
          <w:lang w:val="pl-PL"/>
        </w:rPr>
      </w:pPr>
      <w:r w:rsidRPr="00B42200">
        <w:rPr>
          <w:rFonts w:ascii="Arial" w:hAnsi="Arial" w:cs="Arial"/>
          <w:sz w:val="20"/>
          <w:szCs w:val="20"/>
          <w:lang w:val="pl-PL"/>
        </w:rPr>
        <w:t>Wykonawca zobowią</w:t>
      </w:r>
      <w:r w:rsidR="00E80CC8" w:rsidRPr="00B42200">
        <w:rPr>
          <w:rFonts w:ascii="Arial" w:hAnsi="Arial" w:cs="Arial"/>
          <w:sz w:val="20"/>
          <w:szCs w:val="20"/>
          <w:lang w:val="pl-PL"/>
        </w:rPr>
        <w:t>zuje się do wykonania przedmiot</w:t>
      </w:r>
      <w:r w:rsidRPr="00B42200">
        <w:rPr>
          <w:rFonts w:ascii="Arial" w:hAnsi="Arial" w:cs="Arial"/>
          <w:sz w:val="20"/>
          <w:szCs w:val="20"/>
          <w:lang w:val="pl-PL"/>
        </w:rPr>
        <w:t>u umowy , o którym mowa w § 2 umowy:</w:t>
      </w:r>
    </w:p>
    <w:p w:rsidR="00FB3F9C" w:rsidRPr="00B42200" w:rsidRDefault="00FB3F9C" w:rsidP="00F76E4E">
      <w:pPr>
        <w:numPr>
          <w:ilvl w:val="0"/>
          <w:numId w:val="11"/>
        </w:numPr>
        <w:autoSpaceDE w:val="0"/>
        <w:autoSpaceDN w:val="0"/>
        <w:adjustRightInd w:val="0"/>
        <w:jc w:val="both"/>
        <w:rPr>
          <w:rFonts w:ascii="Arial" w:hAnsi="Arial" w:cs="Arial"/>
          <w:bCs/>
          <w:sz w:val="20"/>
          <w:szCs w:val="20"/>
          <w:lang w:eastAsia="pl-PL"/>
        </w:rPr>
      </w:pPr>
      <w:r w:rsidRPr="00B42200">
        <w:rPr>
          <w:rFonts w:ascii="Arial" w:hAnsi="Arial" w:cs="Arial"/>
          <w:bCs/>
          <w:sz w:val="20"/>
          <w:szCs w:val="20"/>
          <w:lang w:eastAsia="pl-PL"/>
        </w:rPr>
        <w:t>siłami własnymi w zakresie: ……………………………………………………………</w:t>
      </w:r>
    </w:p>
    <w:p w:rsidR="00FB3F9C" w:rsidRPr="00B42200" w:rsidRDefault="00FB3F9C" w:rsidP="00F76E4E">
      <w:pPr>
        <w:numPr>
          <w:ilvl w:val="0"/>
          <w:numId w:val="11"/>
        </w:numPr>
        <w:autoSpaceDE w:val="0"/>
        <w:autoSpaceDN w:val="0"/>
        <w:adjustRightInd w:val="0"/>
        <w:jc w:val="both"/>
        <w:rPr>
          <w:rFonts w:ascii="Arial" w:hAnsi="Arial" w:cs="Arial"/>
          <w:bCs/>
          <w:sz w:val="20"/>
          <w:szCs w:val="20"/>
          <w:lang w:val="pl-PL" w:eastAsia="pl-PL"/>
        </w:rPr>
      </w:pPr>
      <w:r w:rsidRPr="00B42200">
        <w:rPr>
          <w:rFonts w:ascii="Arial" w:hAnsi="Arial" w:cs="Arial"/>
          <w:bCs/>
          <w:sz w:val="20"/>
          <w:szCs w:val="20"/>
          <w:lang w:val="pl-PL" w:eastAsia="pl-PL"/>
        </w:rPr>
        <w:t>z udziałem podwykonawcy/ów w zakresie: ( nazwa podwykonawcy i zakres powierzonego przedmiotu umowy)</w:t>
      </w:r>
    </w:p>
    <w:p w:rsidR="00364EEE" w:rsidRPr="00B42200" w:rsidRDefault="00FB3F9C" w:rsidP="00F76E4E">
      <w:pPr>
        <w:numPr>
          <w:ilvl w:val="0"/>
          <w:numId w:val="7"/>
        </w:numPr>
        <w:tabs>
          <w:tab w:val="clear" w:pos="360"/>
          <w:tab w:val="num" w:pos="284"/>
        </w:tabs>
        <w:autoSpaceDE w:val="0"/>
        <w:autoSpaceDN w:val="0"/>
        <w:adjustRightInd w:val="0"/>
        <w:ind w:left="284" w:hanging="284"/>
        <w:jc w:val="both"/>
        <w:rPr>
          <w:rFonts w:ascii="Arial" w:hAnsi="Arial" w:cs="Arial"/>
          <w:sz w:val="20"/>
          <w:szCs w:val="20"/>
          <w:lang w:val="pl-PL"/>
        </w:rPr>
      </w:pPr>
      <w:r w:rsidRPr="00B42200">
        <w:rPr>
          <w:rFonts w:ascii="Arial" w:hAnsi="Arial" w:cs="Arial"/>
          <w:sz w:val="20"/>
          <w:szCs w:val="20"/>
          <w:lang w:val="pl-PL"/>
        </w:rPr>
        <w:t>Wykonawca w terminie 7 dni od zawarcia umowy z podwykonawcą, ma obowiązek przedłożenia zawartej umowy,  Zamawiającemu. Jeżeli Zamawiający w ciągu 7 dni od daty otrzymania umowy z podwykonawcą,</w:t>
      </w:r>
      <w:r w:rsidR="00E80CC8" w:rsidRPr="00B42200">
        <w:rPr>
          <w:rFonts w:ascii="Arial" w:hAnsi="Arial" w:cs="Arial"/>
          <w:sz w:val="20"/>
          <w:szCs w:val="20"/>
          <w:lang w:val="pl-PL"/>
        </w:rPr>
        <w:t xml:space="preserve"> </w:t>
      </w:r>
      <w:r w:rsidRPr="00B42200">
        <w:rPr>
          <w:rFonts w:ascii="Arial" w:hAnsi="Arial" w:cs="Arial"/>
          <w:sz w:val="20"/>
          <w:szCs w:val="20"/>
          <w:lang w:val="pl-PL"/>
        </w:rPr>
        <w:t>nie zgłosi do niej sprzeciwu lub zastrzeżeń, to należy uznać, iż wyraził zgodę na jej zawarcie.</w:t>
      </w:r>
    </w:p>
    <w:p w:rsidR="00364EEE" w:rsidRPr="00B42200" w:rsidRDefault="00FB3F9C" w:rsidP="00F76E4E">
      <w:pPr>
        <w:numPr>
          <w:ilvl w:val="0"/>
          <w:numId w:val="7"/>
        </w:numPr>
        <w:tabs>
          <w:tab w:val="clear" w:pos="360"/>
          <w:tab w:val="num" w:pos="284"/>
        </w:tabs>
        <w:autoSpaceDE w:val="0"/>
        <w:autoSpaceDN w:val="0"/>
        <w:adjustRightInd w:val="0"/>
        <w:ind w:left="284" w:hanging="284"/>
        <w:jc w:val="both"/>
        <w:rPr>
          <w:rFonts w:ascii="Arial" w:hAnsi="Arial" w:cs="Arial"/>
          <w:sz w:val="20"/>
          <w:szCs w:val="20"/>
          <w:lang w:val="pl-PL"/>
        </w:rPr>
      </w:pPr>
      <w:r w:rsidRPr="00B42200">
        <w:rPr>
          <w:rFonts w:ascii="Arial" w:hAnsi="Arial" w:cs="Arial"/>
          <w:sz w:val="20"/>
          <w:szCs w:val="20"/>
          <w:lang w:val="pl-PL"/>
        </w:rPr>
        <w:t xml:space="preserve">Zamawiający nie wyraża zgody na zawarcie przez podwykonawców umów z dalszymi podwykonawcami. </w:t>
      </w:r>
    </w:p>
    <w:p w:rsidR="00364EEE" w:rsidRPr="00B42200" w:rsidRDefault="00FB3F9C" w:rsidP="00F76E4E">
      <w:pPr>
        <w:numPr>
          <w:ilvl w:val="0"/>
          <w:numId w:val="7"/>
        </w:numPr>
        <w:tabs>
          <w:tab w:val="clear" w:pos="360"/>
          <w:tab w:val="num" w:pos="284"/>
        </w:tabs>
        <w:autoSpaceDE w:val="0"/>
        <w:autoSpaceDN w:val="0"/>
        <w:adjustRightInd w:val="0"/>
        <w:ind w:left="284" w:hanging="284"/>
        <w:jc w:val="both"/>
        <w:rPr>
          <w:rFonts w:ascii="Arial" w:hAnsi="Arial" w:cs="Arial"/>
          <w:sz w:val="20"/>
          <w:szCs w:val="20"/>
          <w:lang w:val="pl-PL"/>
        </w:rPr>
      </w:pPr>
      <w:r w:rsidRPr="00B42200">
        <w:rPr>
          <w:rFonts w:ascii="Arial" w:hAnsi="Arial" w:cs="Arial"/>
          <w:sz w:val="20"/>
          <w:szCs w:val="20"/>
          <w:lang w:val="pl-PL"/>
        </w:rPr>
        <w:t>Podwykonawstwo nie zmienia zobowiązań Wykonawcy. Wykonawca jest odpowiedzialny za działania, uchybienia i zaniedbania podwykonawcy, w takim samym zakresie jak za swoje działania.</w:t>
      </w:r>
    </w:p>
    <w:p w:rsidR="00C1790B" w:rsidRDefault="00FB3F9C" w:rsidP="00F76E4E">
      <w:pPr>
        <w:numPr>
          <w:ilvl w:val="0"/>
          <w:numId w:val="7"/>
        </w:numPr>
        <w:tabs>
          <w:tab w:val="clear" w:pos="360"/>
          <w:tab w:val="num" w:pos="284"/>
        </w:tabs>
        <w:autoSpaceDE w:val="0"/>
        <w:autoSpaceDN w:val="0"/>
        <w:adjustRightInd w:val="0"/>
        <w:ind w:left="284" w:hanging="284"/>
        <w:jc w:val="both"/>
        <w:rPr>
          <w:rFonts w:ascii="Arial" w:hAnsi="Arial" w:cs="Arial"/>
          <w:sz w:val="20"/>
          <w:szCs w:val="20"/>
          <w:lang w:val="pl-PL"/>
        </w:rPr>
      </w:pPr>
      <w:r w:rsidRPr="00B42200">
        <w:rPr>
          <w:rFonts w:ascii="Arial" w:hAnsi="Arial" w:cs="Arial"/>
          <w:sz w:val="20"/>
          <w:szCs w:val="20"/>
          <w:lang w:val="pl-PL" w:eastAsia="ar-SA"/>
        </w:rPr>
        <w:t>Wykonawca ponosi odpowiedzialność za zapłatę wynagrodzenia, za część zamówienia wykonaną przez podwykonawcę. Wykonawca zobowiązany będzie, w pierwszej kolejności, do zapłaty  należność dla podwykonawcy, za wykonane przez niego zamówienie. Wykonawca zobowiązany jest dostarczyć Zamawiającemu potwierdzenie zapłaty dla podwykonawcy. Potwierdzenie zapłaty,  to pisemne oświadczenie Podwykonawcy, potwierdzające uregulowanie przez Wykonawcę wszelkich wymagalnych zobowiązań finansowych względem podwykonawcy związanych z realizacją  przedmiotu niniejszej Umowy. W przeciwnym razie, Zamawiający wstrzyma płatności  faktury dla Wykonawcy za wykonane zamówienie objęte niniejszą Umową, do czasu wyjaśnienia powyższej okoliczności.</w:t>
      </w:r>
    </w:p>
    <w:p w:rsidR="00C1790B" w:rsidRPr="00C1790B" w:rsidRDefault="00C1790B" w:rsidP="00C1790B">
      <w:pPr>
        <w:numPr>
          <w:ilvl w:val="0"/>
          <w:numId w:val="7"/>
        </w:numPr>
        <w:tabs>
          <w:tab w:val="clear" w:pos="360"/>
        </w:tabs>
        <w:autoSpaceDE w:val="0"/>
        <w:autoSpaceDN w:val="0"/>
        <w:adjustRightInd w:val="0"/>
        <w:jc w:val="both"/>
        <w:rPr>
          <w:rFonts w:ascii="Arial" w:hAnsi="Arial" w:cs="Arial"/>
          <w:sz w:val="20"/>
          <w:szCs w:val="20"/>
          <w:lang w:val="pl-PL" w:eastAsia="ar-SA"/>
        </w:rPr>
      </w:pPr>
      <w:r w:rsidRPr="00C1790B">
        <w:rPr>
          <w:rFonts w:ascii="Arial" w:hAnsi="Arial" w:cs="Arial"/>
          <w:sz w:val="20"/>
          <w:szCs w:val="20"/>
          <w:lang w:val="pl-PL" w:eastAsia="ar-SA"/>
        </w:rPr>
        <w:t xml:space="preserve">Zamawiający, na podstawie art. 29 ust. 3a ustawy Pzp, wymaga zatrudnienia przez wykonawcę </w:t>
      </w:r>
      <w:r>
        <w:rPr>
          <w:rFonts w:ascii="Arial" w:hAnsi="Arial" w:cs="Arial"/>
          <w:sz w:val="20"/>
          <w:szCs w:val="20"/>
          <w:lang w:val="pl-PL" w:eastAsia="ar-SA"/>
        </w:rPr>
        <w:br/>
      </w:r>
      <w:r w:rsidRPr="00C1790B">
        <w:rPr>
          <w:rFonts w:ascii="Arial" w:hAnsi="Arial" w:cs="Arial"/>
          <w:sz w:val="20"/>
          <w:szCs w:val="20"/>
          <w:lang w:val="pl-PL" w:eastAsia="ar-SA"/>
        </w:rPr>
        <w:t>i podwykonawcę na podstawie umowy o pracę (w rozumieniu przepisów ustawy z dn. 26.06.1974r. Kodeks pracy), osób wykonujących następujące czynności w zakresie realizacji zamówienia:</w:t>
      </w:r>
    </w:p>
    <w:p w:rsidR="00C1790B" w:rsidRPr="00C1790B" w:rsidRDefault="00C1790B" w:rsidP="00C1790B">
      <w:pPr>
        <w:autoSpaceDE w:val="0"/>
        <w:autoSpaceDN w:val="0"/>
        <w:adjustRightInd w:val="0"/>
        <w:ind w:left="360"/>
        <w:jc w:val="both"/>
        <w:rPr>
          <w:rFonts w:ascii="Arial" w:hAnsi="Arial" w:cs="Arial"/>
          <w:sz w:val="20"/>
          <w:szCs w:val="20"/>
          <w:lang w:val="pl-PL" w:eastAsia="ar-SA"/>
        </w:rPr>
      </w:pPr>
      <w:r w:rsidRPr="00C1790B">
        <w:rPr>
          <w:rFonts w:ascii="Arial" w:hAnsi="Arial" w:cs="Arial"/>
          <w:sz w:val="20"/>
          <w:szCs w:val="20"/>
          <w:lang w:val="pl-PL" w:eastAsia="ar-SA"/>
        </w:rPr>
        <w:t>1) przynajmniej 2-ch kucharzy</w:t>
      </w:r>
    </w:p>
    <w:p w:rsidR="00C1790B" w:rsidRPr="00C1790B" w:rsidRDefault="00C1790B" w:rsidP="00C1790B">
      <w:pPr>
        <w:autoSpaceDE w:val="0"/>
        <w:autoSpaceDN w:val="0"/>
        <w:adjustRightInd w:val="0"/>
        <w:ind w:left="360"/>
        <w:jc w:val="both"/>
        <w:rPr>
          <w:rFonts w:ascii="Arial" w:hAnsi="Arial" w:cs="Arial"/>
          <w:sz w:val="20"/>
          <w:szCs w:val="20"/>
          <w:lang w:val="pl-PL" w:eastAsia="ar-SA"/>
        </w:rPr>
      </w:pPr>
      <w:r w:rsidRPr="00C1790B">
        <w:rPr>
          <w:rFonts w:ascii="Arial" w:hAnsi="Arial" w:cs="Arial"/>
          <w:sz w:val="20"/>
          <w:szCs w:val="20"/>
          <w:lang w:val="pl-PL" w:eastAsia="ar-SA"/>
        </w:rPr>
        <w:t>2) przynajmniej 1-ą  pomoc kuchenną</w:t>
      </w:r>
    </w:p>
    <w:p w:rsidR="00C1790B" w:rsidRPr="00C1790B" w:rsidRDefault="00C1790B" w:rsidP="00C1790B">
      <w:pPr>
        <w:numPr>
          <w:ilvl w:val="0"/>
          <w:numId w:val="7"/>
        </w:numPr>
        <w:tabs>
          <w:tab w:val="clear" w:pos="360"/>
        </w:tabs>
        <w:autoSpaceDE w:val="0"/>
        <w:autoSpaceDN w:val="0"/>
        <w:adjustRightInd w:val="0"/>
        <w:jc w:val="both"/>
        <w:rPr>
          <w:rFonts w:ascii="Arial" w:hAnsi="Arial" w:cs="Arial"/>
          <w:sz w:val="20"/>
          <w:szCs w:val="20"/>
          <w:lang w:val="pl-PL" w:eastAsia="ar-SA"/>
        </w:rPr>
      </w:pPr>
      <w:r w:rsidRPr="00C1790B">
        <w:rPr>
          <w:rFonts w:ascii="Arial" w:hAnsi="Arial" w:cs="Arial"/>
          <w:sz w:val="20"/>
          <w:szCs w:val="20"/>
          <w:lang w:val="pl-PL" w:eastAsia="ar-SA"/>
        </w:rPr>
        <w:t>W związku z powyższym Wykonawca  i podwykonawca po zawarciu umowy, na żądanie Zamawiającego będzie zobowiązany do przedłożenia oświadczenia, że osoby, o których mowa w pkt. 1 pkt., biorące udział w realizacji zamówienia, są zatrudnione na podstawie umowy o pracę.</w:t>
      </w:r>
    </w:p>
    <w:p w:rsidR="00FB3F9C" w:rsidRPr="00C1790B" w:rsidRDefault="00C1790B" w:rsidP="00C1790B">
      <w:pPr>
        <w:numPr>
          <w:ilvl w:val="0"/>
          <w:numId w:val="7"/>
        </w:numPr>
        <w:autoSpaceDE w:val="0"/>
        <w:autoSpaceDN w:val="0"/>
        <w:adjustRightInd w:val="0"/>
        <w:jc w:val="both"/>
        <w:rPr>
          <w:rFonts w:ascii="Arial" w:hAnsi="Arial" w:cs="Arial"/>
          <w:sz w:val="20"/>
          <w:szCs w:val="20"/>
          <w:lang w:val="pl-PL"/>
        </w:rPr>
      </w:pPr>
      <w:r w:rsidRPr="00C1790B">
        <w:rPr>
          <w:rFonts w:ascii="Arial" w:hAnsi="Arial" w:cs="Arial"/>
          <w:sz w:val="20"/>
          <w:szCs w:val="20"/>
          <w:lang w:val="pl-PL" w:eastAsia="ar-SA"/>
        </w:rPr>
        <w:t>Jeżeli Zamawiający ustali, że osoby o których mowa w pkt. 1 nie są zatrudnione na podst. umowy o pracę, to Wykonawca zapłaci zamawiającemu tytułem kary umownej 1000,00 zł za każdy taki przypadek.</w:t>
      </w:r>
    </w:p>
    <w:p w:rsidR="00743586" w:rsidRPr="00B42200" w:rsidRDefault="00743586" w:rsidP="00743586">
      <w:pPr>
        <w:autoSpaceDE w:val="0"/>
        <w:autoSpaceDN w:val="0"/>
        <w:adjustRightInd w:val="0"/>
        <w:ind w:left="360"/>
        <w:jc w:val="both"/>
        <w:rPr>
          <w:rFonts w:ascii="Arial" w:hAnsi="Arial" w:cs="Arial"/>
          <w:sz w:val="20"/>
          <w:szCs w:val="20"/>
          <w:lang w:val="pl-PL"/>
        </w:rPr>
      </w:pPr>
    </w:p>
    <w:p w:rsidR="00FB3F9C" w:rsidRPr="00B01A8D" w:rsidRDefault="00DF053C" w:rsidP="00FB3F9C">
      <w:pPr>
        <w:pStyle w:val="Tekstpodstawowy"/>
        <w:rPr>
          <w:rFonts w:ascii="Arial" w:hAnsi="Arial" w:cs="Arial"/>
          <w:b w:val="0"/>
          <w:i w:val="0"/>
          <w:sz w:val="20"/>
        </w:rPr>
      </w:pPr>
      <w:r>
        <w:rPr>
          <w:rFonts w:ascii="Arial" w:hAnsi="Arial" w:cs="Arial"/>
          <w:b w:val="0"/>
          <w:i w:val="0"/>
          <w:sz w:val="20"/>
        </w:rPr>
        <w:t>§ 8</w:t>
      </w:r>
    </w:p>
    <w:p w:rsidR="00FB3F9C" w:rsidRPr="00B01A8D" w:rsidRDefault="00FB3F9C" w:rsidP="00F76E4E">
      <w:pPr>
        <w:pStyle w:val="Tekstpodstawowy3"/>
        <w:numPr>
          <w:ilvl w:val="0"/>
          <w:numId w:val="8"/>
        </w:numPr>
        <w:tabs>
          <w:tab w:val="clear" w:pos="0"/>
        </w:tabs>
        <w:ind w:left="284" w:hanging="284"/>
        <w:rPr>
          <w:rFonts w:ascii="Arial" w:hAnsi="Arial" w:cs="Arial"/>
          <w:sz w:val="20"/>
        </w:rPr>
      </w:pPr>
      <w:r w:rsidRPr="00B01A8D">
        <w:rPr>
          <w:rFonts w:ascii="Arial" w:hAnsi="Arial" w:cs="Arial"/>
          <w:sz w:val="20"/>
        </w:rPr>
        <w:t>Zamawiający przewiduje możliwość zmian postanowień zawartej umowy w stosunku do treści złożonej oferty, na podstawie, której dokonano wyboru Wykonawcy w zakresie:</w:t>
      </w:r>
    </w:p>
    <w:p w:rsidR="00364EEE" w:rsidRDefault="00FB3F9C" w:rsidP="00F76E4E">
      <w:pPr>
        <w:pStyle w:val="Tekstpodstawowy3"/>
        <w:numPr>
          <w:ilvl w:val="0"/>
          <w:numId w:val="9"/>
        </w:numPr>
        <w:tabs>
          <w:tab w:val="clear" w:pos="0"/>
        </w:tabs>
        <w:ind w:left="567" w:hanging="283"/>
        <w:rPr>
          <w:rFonts w:ascii="Arial" w:hAnsi="Arial" w:cs="Arial"/>
          <w:sz w:val="20"/>
        </w:rPr>
      </w:pPr>
      <w:r w:rsidRPr="00B01A8D">
        <w:rPr>
          <w:rFonts w:ascii="Arial" w:hAnsi="Arial" w:cs="Arial"/>
          <w:sz w:val="20"/>
          <w:lang w:val="pl-PL"/>
        </w:rPr>
        <w:t xml:space="preserve">Zmniejszenia </w:t>
      </w:r>
      <w:r w:rsidR="00743586" w:rsidRPr="00B01A8D">
        <w:rPr>
          <w:rFonts w:ascii="Arial" w:hAnsi="Arial" w:cs="Arial"/>
          <w:sz w:val="20"/>
        </w:rPr>
        <w:t>ilości  zamawianych posiłków objętych</w:t>
      </w:r>
      <w:r w:rsidRPr="00B01A8D">
        <w:rPr>
          <w:rFonts w:ascii="Arial" w:hAnsi="Arial" w:cs="Arial"/>
          <w:sz w:val="20"/>
        </w:rPr>
        <w:t xml:space="preserve"> zamówieniem</w:t>
      </w:r>
      <w:r w:rsidRPr="00B01A8D">
        <w:rPr>
          <w:rFonts w:ascii="Arial" w:hAnsi="Arial" w:cs="Arial"/>
          <w:sz w:val="20"/>
          <w:lang w:val="pl-PL"/>
        </w:rPr>
        <w:t xml:space="preserve">. </w:t>
      </w:r>
      <w:r w:rsidRPr="00B01A8D">
        <w:rPr>
          <w:rFonts w:ascii="Arial" w:hAnsi="Arial" w:cs="Arial"/>
          <w:sz w:val="20"/>
        </w:rPr>
        <w:t>Wykonawcy nie przysługują wobec Zamawiającego roszczenia odszkodowawcze z tytułu zmniejszenia zamówienia.</w:t>
      </w:r>
    </w:p>
    <w:p w:rsidR="00FB3F9C" w:rsidRPr="00364EEE" w:rsidRDefault="00FB3F9C" w:rsidP="00F76E4E">
      <w:pPr>
        <w:pStyle w:val="Tekstpodstawowy3"/>
        <w:numPr>
          <w:ilvl w:val="0"/>
          <w:numId w:val="9"/>
        </w:numPr>
        <w:tabs>
          <w:tab w:val="clear" w:pos="0"/>
        </w:tabs>
        <w:ind w:left="567" w:hanging="283"/>
        <w:rPr>
          <w:rFonts w:ascii="Arial" w:hAnsi="Arial" w:cs="Arial"/>
          <w:sz w:val="20"/>
        </w:rPr>
      </w:pPr>
      <w:r w:rsidRPr="00364EEE">
        <w:rPr>
          <w:rFonts w:ascii="Arial" w:eastAsia="Calibri" w:hAnsi="Arial" w:cs="Arial"/>
          <w:color w:val="000000"/>
          <w:sz w:val="20"/>
          <w:lang w:val="pl-PL"/>
        </w:rPr>
        <w:t>Podwykonawstwa –za zgodą Zamawiającego:</w:t>
      </w:r>
    </w:p>
    <w:p w:rsidR="00364EEE" w:rsidRDefault="00FB3F9C" w:rsidP="00F76E4E">
      <w:pPr>
        <w:pStyle w:val="Akapitzlist"/>
        <w:numPr>
          <w:ilvl w:val="0"/>
          <w:numId w:val="34"/>
        </w:numPr>
        <w:autoSpaceDE w:val="0"/>
        <w:autoSpaceDN w:val="0"/>
        <w:adjustRightInd w:val="0"/>
        <w:spacing w:after="0"/>
        <w:ind w:left="851" w:hanging="284"/>
        <w:jc w:val="both"/>
        <w:rPr>
          <w:rFonts w:ascii="Arial" w:hAnsi="Arial" w:cs="Arial"/>
          <w:color w:val="000000"/>
          <w:sz w:val="20"/>
          <w:szCs w:val="20"/>
        </w:rPr>
      </w:pPr>
      <w:r w:rsidRPr="00364EEE">
        <w:rPr>
          <w:rFonts w:ascii="Arial" w:hAnsi="Arial" w:cs="Arial"/>
          <w:color w:val="000000"/>
          <w:sz w:val="20"/>
          <w:szCs w:val="20"/>
        </w:rPr>
        <w:t xml:space="preserve">zmiany zakresu wykonania zamówienia przez podwykonawcę </w:t>
      </w:r>
    </w:p>
    <w:p w:rsidR="00FB3F9C" w:rsidRPr="00364EEE" w:rsidRDefault="00FB3F9C" w:rsidP="00F76E4E">
      <w:pPr>
        <w:pStyle w:val="Akapitzlist"/>
        <w:numPr>
          <w:ilvl w:val="0"/>
          <w:numId w:val="34"/>
        </w:numPr>
        <w:autoSpaceDE w:val="0"/>
        <w:autoSpaceDN w:val="0"/>
        <w:adjustRightInd w:val="0"/>
        <w:spacing w:after="0"/>
        <w:ind w:left="851" w:hanging="284"/>
        <w:jc w:val="both"/>
        <w:rPr>
          <w:rFonts w:ascii="Arial" w:hAnsi="Arial" w:cs="Arial"/>
          <w:color w:val="000000"/>
          <w:sz w:val="20"/>
          <w:szCs w:val="20"/>
        </w:rPr>
      </w:pPr>
      <w:r w:rsidRPr="00364EEE">
        <w:rPr>
          <w:rFonts w:ascii="Arial" w:hAnsi="Arial" w:cs="Arial"/>
          <w:color w:val="000000"/>
          <w:sz w:val="20"/>
          <w:szCs w:val="20"/>
        </w:rPr>
        <w:lastRenderedPageBreak/>
        <w:t>powierz</w:t>
      </w:r>
      <w:r w:rsidR="00743586" w:rsidRPr="00364EEE">
        <w:rPr>
          <w:rFonts w:ascii="Arial" w:hAnsi="Arial" w:cs="Arial"/>
          <w:color w:val="000000"/>
          <w:sz w:val="20"/>
          <w:szCs w:val="20"/>
        </w:rPr>
        <w:t>enia podwykonawcom części usług</w:t>
      </w:r>
      <w:r w:rsidRPr="00364EEE">
        <w:rPr>
          <w:rFonts w:ascii="Arial" w:hAnsi="Arial" w:cs="Arial"/>
          <w:color w:val="000000"/>
          <w:sz w:val="20"/>
          <w:szCs w:val="20"/>
        </w:rPr>
        <w:t>, mimo oświadczenia o samodzielnej realizacji zamówienia złożonego przez Wykonawcę w ofercie,</w:t>
      </w:r>
    </w:p>
    <w:p w:rsidR="00FB3F9C" w:rsidRPr="00B01A8D" w:rsidRDefault="00FB3F9C" w:rsidP="00F76E4E">
      <w:pPr>
        <w:pStyle w:val="Tekstpodstawowy"/>
        <w:numPr>
          <w:ilvl w:val="0"/>
          <w:numId w:val="8"/>
        </w:numPr>
        <w:ind w:left="284" w:hanging="284"/>
        <w:jc w:val="both"/>
        <w:rPr>
          <w:rFonts w:ascii="Arial" w:hAnsi="Arial" w:cs="Arial"/>
          <w:b w:val="0"/>
          <w:i w:val="0"/>
          <w:sz w:val="20"/>
        </w:rPr>
      </w:pPr>
      <w:r w:rsidRPr="00B01A8D">
        <w:rPr>
          <w:rFonts w:ascii="Arial" w:hAnsi="Arial" w:cs="Arial"/>
          <w:b w:val="0"/>
          <w:i w:val="0"/>
          <w:sz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Pr="00B01A8D">
        <w:rPr>
          <w:rFonts w:ascii="Arial" w:hAnsi="Arial" w:cs="Arial"/>
          <w:b w:val="0"/>
          <w:i w:val="0"/>
          <w:color w:val="000000"/>
          <w:sz w:val="20"/>
        </w:rPr>
        <w:t>W takim przypadku Wykonawca może żądać wyłącznie wynagrodzenia należnego z tytułu wykonania części umowy.</w:t>
      </w:r>
    </w:p>
    <w:p w:rsidR="00FB3F9C" w:rsidRPr="00B01A8D" w:rsidRDefault="00FB3F9C" w:rsidP="00FB3F9C">
      <w:pPr>
        <w:jc w:val="both"/>
        <w:rPr>
          <w:rFonts w:ascii="Arial" w:hAnsi="Arial" w:cs="Arial"/>
          <w:color w:val="000000"/>
          <w:sz w:val="20"/>
          <w:szCs w:val="20"/>
          <w:lang w:val="pl-PL"/>
        </w:rPr>
      </w:pPr>
    </w:p>
    <w:p w:rsidR="00FB3F9C" w:rsidRPr="00B01A8D" w:rsidRDefault="00FB3F9C" w:rsidP="00FB3F9C">
      <w:pPr>
        <w:pStyle w:val="Tekstpodstawowy"/>
        <w:jc w:val="left"/>
        <w:rPr>
          <w:rFonts w:ascii="Arial" w:hAnsi="Arial" w:cs="Arial"/>
          <w:b w:val="0"/>
          <w:i w:val="0"/>
          <w:sz w:val="20"/>
        </w:rPr>
      </w:pPr>
    </w:p>
    <w:p w:rsidR="00FB3F9C" w:rsidRPr="00B01A8D" w:rsidRDefault="00DF053C" w:rsidP="00FB3F9C">
      <w:pPr>
        <w:pStyle w:val="Tekstpodstawowy"/>
        <w:rPr>
          <w:rFonts w:ascii="Arial" w:hAnsi="Arial" w:cs="Arial"/>
          <w:b w:val="0"/>
          <w:i w:val="0"/>
          <w:sz w:val="20"/>
        </w:rPr>
      </w:pPr>
      <w:r>
        <w:rPr>
          <w:rFonts w:ascii="Arial" w:hAnsi="Arial" w:cs="Arial"/>
          <w:b w:val="0"/>
          <w:i w:val="0"/>
          <w:sz w:val="20"/>
        </w:rPr>
        <w:t>§ 9</w:t>
      </w:r>
    </w:p>
    <w:p w:rsidR="00364EEE" w:rsidRDefault="00FB3F9C" w:rsidP="00F76E4E">
      <w:pPr>
        <w:numPr>
          <w:ilvl w:val="0"/>
          <w:numId w:val="2"/>
        </w:numPr>
        <w:tabs>
          <w:tab w:val="clear" w:pos="360"/>
          <w:tab w:val="left" w:pos="-900"/>
          <w:tab w:val="num" w:pos="284"/>
          <w:tab w:val="left" w:leader="dot" w:pos="8971"/>
        </w:tabs>
        <w:jc w:val="both"/>
        <w:rPr>
          <w:rFonts w:ascii="Arial" w:hAnsi="Arial" w:cs="Arial"/>
          <w:bCs/>
          <w:sz w:val="20"/>
          <w:szCs w:val="20"/>
          <w:lang w:val="pl-PL"/>
        </w:rPr>
      </w:pPr>
      <w:r w:rsidRPr="00B01A8D">
        <w:rPr>
          <w:rFonts w:ascii="Arial" w:hAnsi="Arial" w:cs="Arial"/>
          <w:bCs/>
          <w:sz w:val="20"/>
          <w:szCs w:val="20"/>
          <w:lang w:val="pl-PL"/>
        </w:rPr>
        <w:t xml:space="preserve">Przedstawicielem Zamawiającego jest: …………………………………………..tel. </w:t>
      </w:r>
      <w:r w:rsidR="00E80CC8" w:rsidRPr="00B01A8D">
        <w:rPr>
          <w:rFonts w:ascii="Arial" w:hAnsi="Arial" w:cs="Arial"/>
          <w:bCs/>
          <w:sz w:val="20"/>
          <w:szCs w:val="20"/>
          <w:lang w:val="pl-PL"/>
        </w:rPr>
        <w:t>…………………….</w:t>
      </w:r>
      <w:r w:rsidRPr="00B01A8D">
        <w:rPr>
          <w:rFonts w:ascii="Arial" w:hAnsi="Arial" w:cs="Arial"/>
          <w:bCs/>
          <w:sz w:val="20"/>
          <w:szCs w:val="20"/>
          <w:lang w:val="pl-PL"/>
        </w:rPr>
        <w:t>,  e-mail:</w:t>
      </w:r>
      <w:hyperlink r:id="rId5" w:history="1">
        <w:r w:rsidRPr="00B01A8D">
          <w:rPr>
            <w:rStyle w:val="Hipercze"/>
            <w:rFonts w:ascii="Arial" w:hAnsi="Arial" w:cs="Arial"/>
            <w:sz w:val="20"/>
            <w:szCs w:val="20"/>
            <w:lang w:val="pl-PL"/>
          </w:rPr>
          <w:t>sekretariat@dpskrakowska.krakow.pl</w:t>
        </w:r>
      </w:hyperlink>
      <w:r w:rsidRPr="00B01A8D">
        <w:rPr>
          <w:rFonts w:ascii="Arial" w:hAnsi="Arial" w:cs="Arial"/>
          <w:bCs/>
          <w:sz w:val="20"/>
          <w:szCs w:val="20"/>
          <w:lang w:val="pl-PL"/>
        </w:rPr>
        <w:t xml:space="preserve"> </w:t>
      </w:r>
    </w:p>
    <w:p w:rsidR="00FB3F9C" w:rsidRDefault="00FB3F9C" w:rsidP="00F76E4E">
      <w:pPr>
        <w:numPr>
          <w:ilvl w:val="0"/>
          <w:numId w:val="2"/>
        </w:numPr>
        <w:tabs>
          <w:tab w:val="clear" w:pos="360"/>
          <w:tab w:val="left" w:pos="-900"/>
          <w:tab w:val="num" w:pos="284"/>
          <w:tab w:val="left" w:leader="dot" w:pos="8971"/>
        </w:tabs>
        <w:jc w:val="both"/>
        <w:rPr>
          <w:rFonts w:ascii="Arial" w:hAnsi="Arial" w:cs="Arial"/>
          <w:bCs/>
          <w:sz w:val="20"/>
          <w:szCs w:val="20"/>
          <w:lang w:val="pl-PL"/>
        </w:rPr>
      </w:pPr>
      <w:r w:rsidRPr="00364EEE">
        <w:rPr>
          <w:rFonts w:ascii="Arial" w:hAnsi="Arial" w:cs="Arial"/>
          <w:bCs/>
          <w:sz w:val="20"/>
          <w:szCs w:val="20"/>
          <w:lang w:val="pl-PL"/>
        </w:rPr>
        <w:t>Przedstawicielem Wykonawcy jest …………………………. tel……………. .e-mail. ………………</w:t>
      </w:r>
      <w:r w:rsidR="00B42200">
        <w:rPr>
          <w:rFonts w:ascii="Arial" w:hAnsi="Arial" w:cs="Arial"/>
          <w:bCs/>
          <w:sz w:val="20"/>
          <w:szCs w:val="20"/>
          <w:lang w:val="pl-PL"/>
        </w:rPr>
        <w:t>……</w:t>
      </w:r>
    </w:p>
    <w:p w:rsidR="00B42200" w:rsidRPr="00364EEE" w:rsidRDefault="000D44A6" w:rsidP="00F76E4E">
      <w:pPr>
        <w:numPr>
          <w:ilvl w:val="0"/>
          <w:numId w:val="2"/>
        </w:numPr>
        <w:tabs>
          <w:tab w:val="clear" w:pos="360"/>
          <w:tab w:val="left" w:pos="-900"/>
          <w:tab w:val="num" w:pos="284"/>
          <w:tab w:val="left" w:leader="dot" w:pos="8971"/>
        </w:tabs>
        <w:jc w:val="both"/>
        <w:rPr>
          <w:rFonts w:ascii="Arial" w:hAnsi="Arial" w:cs="Arial"/>
          <w:bCs/>
          <w:sz w:val="20"/>
          <w:szCs w:val="20"/>
          <w:lang w:val="pl-PL"/>
        </w:rPr>
      </w:pPr>
      <w:r>
        <w:rPr>
          <w:rFonts w:ascii="Arial" w:hAnsi="Arial" w:cs="Arial"/>
          <w:bCs/>
          <w:sz w:val="20"/>
          <w:szCs w:val="20"/>
          <w:lang w:val="pl-PL"/>
        </w:rPr>
        <w:t>Osoba uczestnicząca w wykonywaniu zamówienia ze strony Wykonawcy …………………tel, e-mail….</w:t>
      </w:r>
    </w:p>
    <w:p w:rsidR="00FB3F9C" w:rsidRPr="00B01A8D" w:rsidRDefault="00FB3F9C" w:rsidP="00FB3F9C">
      <w:pPr>
        <w:rPr>
          <w:rFonts w:ascii="Arial" w:hAnsi="Arial" w:cs="Arial"/>
          <w:b/>
          <w:sz w:val="20"/>
          <w:szCs w:val="20"/>
          <w:lang w:val="pl-PL"/>
        </w:rPr>
      </w:pPr>
    </w:p>
    <w:p w:rsidR="00FB3F9C" w:rsidRPr="00B01A8D" w:rsidRDefault="00DF053C" w:rsidP="00FB3F9C">
      <w:pPr>
        <w:jc w:val="center"/>
        <w:rPr>
          <w:rFonts w:ascii="Arial" w:hAnsi="Arial" w:cs="Arial"/>
          <w:sz w:val="20"/>
          <w:szCs w:val="20"/>
        </w:rPr>
      </w:pPr>
      <w:r>
        <w:rPr>
          <w:rFonts w:ascii="Arial" w:hAnsi="Arial" w:cs="Arial"/>
          <w:sz w:val="20"/>
          <w:szCs w:val="20"/>
        </w:rPr>
        <w:t>§ 10</w:t>
      </w:r>
    </w:p>
    <w:p w:rsidR="00364EEE" w:rsidRDefault="00FB3F9C" w:rsidP="00F76E4E">
      <w:pPr>
        <w:pStyle w:val="Tekstpodstawowy"/>
        <w:numPr>
          <w:ilvl w:val="0"/>
          <w:numId w:val="6"/>
        </w:numPr>
        <w:tabs>
          <w:tab w:val="clear" w:pos="360"/>
          <w:tab w:val="num" w:pos="284"/>
        </w:tabs>
        <w:jc w:val="both"/>
        <w:rPr>
          <w:rFonts w:ascii="Arial" w:hAnsi="Arial" w:cs="Arial"/>
          <w:b w:val="0"/>
          <w:i w:val="0"/>
          <w:sz w:val="20"/>
        </w:rPr>
      </w:pPr>
      <w:r w:rsidRPr="00B01A8D">
        <w:rPr>
          <w:rFonts w:ascii="Arial" w:hAnsi="Arial" w:cs="Arial"/>
          <w:b w:val="0"/>
          <w:i w:val="0"/>
          <w:sz w:val="20"/>
        </w:rPr>
        <w:t>Jakiekolwiek zmiany w treści niniejszej umowy, wymagają formy pisemnej pod rygorem nieważności.</w:t>
      </w:r>
    </w:p>
    <w:p w:rsidR="00364EEE" w:rsidRDefault="00FB3F9C" w:rsidP="00F76E4E">
      <w:pPr>
        <w:pStyle w:val="Tekstpodstawowy"/>
        <w:numPr>
          <w:ilvl w:val="0"/>
          <w:numId w:val="6"/>
        </w:numPr>
        <w:tabs>
          <w:tab w:val="clear" w:pos="360"/>
          <w:tab w:val="num" w:pos="284"/>
        </w:tabs>
        <w:jc w:val="both"/>
        <w:rPr>
          <w:rFonts w:ascii="Arial" w:hAnsi="Arial" w:cs="Arial"/>
          <w:b w:val="0"/>
          <w:i w:val="0"/>
          <w:sz w:val="20"/>
        </w:rPr>
      </w:pPr>
      <w:r w:rsidRPr="00364EEE">
        <w:rPr>
          <w:rFonts w:ascii="Arial" w:hAnsi="Arial" w:cs="Arial"/>
          <w:b w:val="0"/>
          <w:i w:val="0"/>
          <w:sz w:val="20"/>
        </w:rPr>
        <w:t>W sprawach nieregulowanych niniejszą umową zast</w:t>
      </w:r>
      <w:r w:rsidR="00743586" w:rsidRPr="00364EEE">
        <w:rPr>
          <w:rFonts w:ascii="Arial" w:hAnsi="Arial" w:cs="Arial"/>
          <w:b w:val="0"/>
          <w:i w:val="0"/>
          <w:sz w:val="20"/>
        </w:rPr>
        <w:t>osowanie maja przepisy Kodeksu c</w:t>
      </w:r>
      <w:r w:rsidRPr="00364EEE">
        <w:rPr>
          <w:rFonts w:ascii="Arial" w:hAnsi="Arial" w:cs="Arial"/>
          <w:b w:val="0"/>
          <w:i w:val="0"/>
          <w:sz w:val="20"/>
        </w:rPr>
        <w:t>ywilnego oraz  ustawy z dnia 29 stycznia 2004r. Prawo  zamówień publicznych.</w:t>
      </w:r>
    </w:p>
    <w:p w:rsidR="00364EEE" w:rsidRDefault="00FB3F9C" w:rsidP="00F76E4E">
      <w:pPr>
        <w:pStyle w:val="Tekstpodstawowy"/>
        <w:numPr>
          <w:ilvl w:val="0"/>
          <w:numId w:val="6"/>
        </w:numPr>
        <w:tabs>
          <w:tab w:val="clear" w:pos="360"/>
          <w:tab w:val="num" w:pos="284"/>
        </w:tabs>
        <w:jc w:val="both"/>
        <w:rPr>
          <w:rFonts w:ascii="Arial" w:hAnsi="Arial" w:cs="Arial"/>
          <w:b w:val="0"/>
          <w:i w:val="0"/>
          <w:sz w:val="20"/>
        </w:rPr>
      </w:pPr>
      <w:r w:rsidRPr="00364EEE">
        <w:rPr>
          <w:rFonts w:ascii="Arial" w:hAnsi="Arial" w:cs="Arial"/>
          <w:b w:val="0"/>
          <w:i w:val="0"/>
          <w:sz w:val="20"/>
        </w:rPr>
        <w:t>Spory mogące wyniknąć z umowy rozstrzygać będzie sąd właściwy dla siedziby Zamawiającego.</w:t>
      </w:r>
    </w:p>
    <w:p w:rsidR="00FB3F9C" w:rsidRPr="00364EEE" w:rsidRDefault="00FB3F9C" w:rsidP="00F76E4E">
      <w:pPr>
        <w:pStyle w:val="Tekstpodstawowy"/>
        <w:numPr>
          <w:ilvl w:val="0"/>
          <w:numId w:val="6"/>
        </w:numPr>
        <w:tabs>
          <w:tab w:val="clear" w:pos="360"/>
          <w:tab w:val="num" w:pos="284"/>
        </w:tabs>
        <w:jc w:val="both"/>
        <w:rPr>
          <w:rFonts w:ascii="Arial" w:hAnsi="Arial" w:cs="Arial"/>
          <w:b w:val="0"/>
          <w:i w:val="0"/>
          <w:sz w:val="20"/>
        </w:rPr>
      </w:pPr>
      <w:r w:rsidRPr="00364EEE">
        <w:rPr>
          <w:rFonts w:ascii="Arial" w:hAnsi="Arial" w:cs="Arial"/>
          <w:b w:val="0"/>
          <w:i w:val="0"/>
          <w:sz w:val="20"/>
        </w:rPr>
        <w:t>Załącznikami do niniejszej umowy są:</w:t>
      </w:r>
    </w:p>
    <w:p w:rsidR="00D1288F" w:rsidRPr="00364EEE" w:rsidRDefault="00D1288F" w:rsidP="00D1288F">
      <w:pPr>
        <w:ind w:left="360"/>
        <w:jc w:val="both"/>
        <w:rPr>
          <w:rFonts w:ascii="Arial" w:hAnsi="Arial" w:cs="Arial"/>
          <w:sz w:val="20"/>
          <w:szCs w:val="20"/>
          <w:lang w:val="pl-PL" w:eastAsia="x-none"/>
        </w:rPr>
      </w:pPr>
      <w:r w:rsidRPr="00364EEE">
        <w:rPr>
          <w:rFonts w:ascii="Arial" w:hAnsi="Arial" w:cs="Arial"/>
          <w:sz w:val="20"/>
          <w:szCs w:val="20"/>
          <w:lang w:val="pl-PL" w:eastAsia="x-none"/>
        </w:rPr>
        <w:t>zał. nr 1. Szczegółowy opis przedmiotu zamówienia</w:t>
      </w:r>
      <w:r w:rsidR="00364EEE">
        <w:rPr>
          <w:rFonts w:ascii="Arial" w:hAnsi="Arial" w:cs="Arial"/>
          <w:sz w:val="20"/>
          <w:szCs w:val="20"/>
          <w:lang w:val="pl-PL" w:eastAsia="x-none"/>
        </w:rPr>
        <w:t>;</w:t>
      </w:r>
    </w:p>
    <w:p w:rsidR="00D1288F" w:rsidRPr="00364EEE" w:rsidRDefault="00D1288F" w:rsidP="00D1288F">
      <w:pPr>
        <w:ind w:left="360"/>
        <w:jc w:val="both"/>
        <w:rPr>
          <w:rFonts w:ascii="Arial" w:hAnsi="Arial" w:cs="Arial"/>
          <w:sz w:val="20"/>
          <w:szCs w:val="20"/>
          <w:lang w:val="pl-PL" w:eastAsia="x-none"/>
        </w:rPr>
      </w:pPr>
      <w:r w:rsidRPr="00364EEE">
        <w:rPr>
          <w:rFonts w:ascii="Arial" w:hAnsi="Arial" w:cs="Arial"/>
          <w:sz w:val="20"/>
          <w:szCs w:val="20"/>
          <w:lang w:val="pl-PL" w:eastAsia="x-none"/>
        </w:rPr>
        <w:t>zał. nr 2. Wykaz diet - Wartość odżywcza i energetyczna diet</w:t>
      </w:r>
      <w:r w:rsidR="00364EEE">
        <w:rPr>
          <w:rFonts w:ascii="Arial" w:hAnsi="Arial" w:cs="Arial"/>
          <w:sz w:val="20"/>
          <w:szCs w:val="20"/>
          <w:lang w:val="pl-PL" w:eastAsia="x-none"/>
        </w:rPr>
        <w:t>;</w:t>
      </w:r>
      <w:r w:rsidRPr="00364EEE">
        <w:rPr>
          <w:rFonts w:ascii="Arial" w:hAnsi="Arial" w:cs="Arial"/>
          <w:sz w:val="20"/>
          <w:szCs w:val="20"/>
          <w:lang w:val="pl-PL" w:eastAsia="x-none"/>
        </w:rPr>
        <w:t xml:space="preserve"> </w:t>
      </w:r>
    </w:p>
    <w:p w:rsidR="00D1288F" w:rsidRPr="00364EEE" w:rsidRDefault="00D1288F" w:rsidP="00D1288F">
      <w:pPr>
        <w:ind w:left="360"/>
        <w:jc w:val="both"/>
        <w:rPr>
          <w:rFonts w:ascii="Arial" w:hAnsi="Arial" w:cs="Arial"/>
          <w:sz w:val="20"/>
          <w:szCs w:val="20"/>
          <w:lang w:val="pl-PL" w:eastAsia="x-none"/>
        </w:rPr>
      </w:pPr>
      <w:r w:rsidRPr="00364EEE">
        <w:rPr>
          <w:rFonts w:ascii="Arial" w:hAnsi="Arial" w:cs="Arial"/>
          <w:sz w:val="20"/>
          <w:szCs w:val="20"/>
          <w:lang w:val="pl-PL" w:eastAsia="x-none"/>
        </w:rPr>
        <w:t>zał. nr 3. Przykładowy jadłospis dekadowy</w:t>
      </w:r>
      <w:r w:rsidR="00364EEE">
        <w:rPr>
          <w:rFonts w:ascii="Arial" w:hAnsi="Arial" w:cs="Arial"/>
          <w:sz w:val="20"/>
          <w:szCs w:val="20"/>
          <w:lang w:val="pl-PL" w:eastAsia="x-none"/>
        </w:rPr>
        <w:t>;</w:t>
      </w:r>
    </w:p>
    <w:p w:rsidR="00D1288F" w:rsidRPr="00364EEE" w:rsidRDefault="00D1288F" w:rsidP="00D1288F">
      <w:pPr>
        <w:ind w:left="360"/>
        <w:jc w:val="both"/>
        <w:rPr>
          <w:rFonts w:ascii="Arial" w:hAnsi="Arial" w:cs="Arial"/>
          <w:sz w:val="20"/>
          <w:szCs w:val="20"/>
          <w:lang w:val="pl-PL" w:eastAsia="x-none"/>
        </w:rPr>
      </w:pPr>
      <w:r w:rsidRPr="00364EEE">
        <w:rPr>
          <w:rFonts w:ascii="Arial" w:hAnsi="Arial" w:cs="Arial"/>
          <w:sz w:val="20"/>
          <w:szCs w:val="20"/>
          <w:lang w:val="pl-PL" w:eastAsia="x-none"/>
        </w:rPr>
        <w:t>zał. nr 4. Przykładowy wzór zamówienia ilości posiłków</w:t>
      </w:r>
      <w:r w:rsidR="00364EEE">
        <w:rPr>
          <w:rFonts w:ascii="Arial" w:hAnsi="Arial" w:cs="Arial"/>
          <w:sz w:val="20"/>
          <w:szCs w:val="20"/>
          <w:lang w:val="pl-PL" w:eastAsia="x-none"/>
        </w:rPr>
        <w:t>.</w:t>
      </w:r>
    </w:p>
    <w:p w:rsidR="00FB3F9C" w:rsidRPr="00B01A8D" w:rsidRDefault="00FB3F9C" w:rsidP="00F76E4E">
      <w:pPr>
        <w:pStyle w:val="Akapitzlist"/>
        <w:numPr>
          <w:ilvl w:val="0"/>
          <w:numId w:val="6"/>
        </w:numPr>
        <w:tabs>
          <w:tab w:val="clear" w:pos="360"/>
          <w:tab w:val="num" w:pos="284"/>
        </w:tabs>
        <w:ind w:left="284"/>
        <w:jc w:val="both"/>
        <w:rPr>
          <w:rFonts w:ascii="Arial" w:hAnsi="Arial" w:cs="Arial"/>
          <w:b/>
          <w:sz w:val="20"/>
          <w:szCs w:val="20"/>
        </w:rPr>
      </w:pPr>
      <w:r w:rsidRPr="00B01A8D">
        <w:rPr>
          <w:rFonts w:ascii="Arial" w:hAnsi="Arial" w:cs="Arial"/>
          <w:color w:val="000000"/>
          <w:sz w:val="20"/>
          <w:szCs w:val="20"/>
        </w:rPr>
        <w:t xml:space="preserve">Umowę niniejszą sporządzono w 3 jednobrzmiących egzemplarzach ; 2 egz. dla Zamawiającego, </w:t>
      </w:r>
      <w:r w:rsidR="00D1288F" w:rsidRPr="00B01A8D">
        <w:rPr>
          <w:rFonts w:ascii="Arial" w:hAnsi="Arial" w:cs="Arial"/>
          <w:color w:val="000000"/>
          <w:sz w:val="20"/>
          <w:szCs w:val="20"/>
        </w:rPr>
        <w:br/>
      </w:r>
      <w:r w:rsidRPr="00B01A8D">
        <w:rPr>
          <w:rFonts w:ascii="Arial" w:hAnsi="Arial" w:cs="Arial"/>
          <w:color w:val="000000"/>
          <w:sz w:val="20"/>
          <w:szCs w:val="20"/>
        </w:rPr>
        <w:t>1 egz. dla Wykonawcy.</w:t>
      </w:r>
    </w:p>
    <w:p w:rsidR="00FB3F9C" w:rsidRPr="00B01A8D" w:rsidRDefault="00FB3F9C" w:rsidP="00FB3F9C">
      <w:pPr>
        <w:shd w:val="clear" w:color="auto" w:fill="FFFFFF"/>
        <w:tabs>
          <w:tab w:val="left" w:pos="240"/>
        </w:tabs>
        <w:jc w:val="both"/>
        <w:rPr>
          <w:rFonts w:ascii="Arial" w:hAnsi="Arial" w:cs="Arial"/>
          <w:color w:val="000000"/>
          <w:spacing w:val="-19"/>
          <w:sz w:val="20"/>
          <w:szCs w:val="20"/>
          <w:lang w:val="pl-PL"/>
        </w:rPr>
      </w:pPr>
    </w:p>
    <w:p w:rsidR="00FB3F9C" w:rsidRPr="00B01A8D" w:rsidRDefault="00FB3F9C" w:rsidP="00FB3F9C">
      <w:pPr>
        <w:shd w:val="clear" w:color="auto" w:fill="FFFFFF"/>
        <w:tabs>
          <w:tab w:val="left" w:pos="240"/>
        </w:tabs>
        <w:jc w:val="both"/>
        <w:rPr>
          <w:rFonts w:ascii="Arial" w:hAnsi="Arial" w:cs="Arial"/>
          <w:color w:val="000000"/>
          <w:spacing w:val="-19"/>
          <w:sz w:val="20"/>
          <w:szCs w:val="20"/>
          <w:lang w:val="pl-PL"/>
        </w:rPr>
      </w:pPr>
    </w:p>
    <w:p w:rsidR="00FB3F9C" w:rsidRPr="00B01A8D" w:rsidRDefault="00FB3F9C" w:rsidP="00FB3F9C">
      <w:pPr>
        <w:shd w:val="clear" w:color="auto" w:fill="FFFFFF"/>
        <w:tabs>
          <w:tab w:val="left" w:pos="240"/>
        </w:tabs>
        <w:jc w:val="both"/>
        <w:rPr>
          <w:rFonts w:ascii="Arial" w:hAnsi="Arial" w:cs="Arial"/>
          <w:color w:val="000000"/>
          <w:spacing w:val="-19"/>
          <w:sz w:val="20"/>
          <w:szCs w:val="20"/>
          <w:lang w:val="pl-PL"/>
        </w:rPr>
      </w:pPr>
    </w:p>
    <w:p w:rsidR="00FB3F9C" w:rsidRPr="00B01A8D" w:rsidRDefault="00FB3F9C" w:rsidP="00FB3F9C">
      <w:pPr>
        <w:jc w:val="both"/>
        <w:rPr>
          <w:rFonts w:ascii="Arial" w:hAnsi="Arial" w:cs="Arial"/>
          <w:sz w:val="20"/>
          <w:szCs w:val="20"/>
          <w:u w:val="single"/>
          <w:lang w:val="pl-PL" w:eastAsia="x-none"/>
        </w:rPr>
      </w:pPr>
      <w:r w:rsidRPr="00B01A8D">
        <w:rPr>
          <w:rFonts w:ascii="Arial" w:hAnsi="Arial" w:cs="Arial"/>
          <w:sz w:val="20"/>
          <w:szCs w:val="20"/>
          <w:u w:val="single"/>
          <w:lang w:val="x-none" w:eastAsia="x-none"/>
        </w:rPr>
        <w:t xml:space="preserve">ZAMAWIAJĄCY  </w:t>
      </w:r>
      <w:r w:rsidRPr="00B01A8D">
        <w:rPr>
          <w:rFonts w:ascii="Arial" w:hAnsi="Arial" w:cs="Arial"/>
          <w:sz w:val="20"/>
          <w:szCs w:val="20"/>
          <w:lang w:val="x-none" w:eastAsia="x-none"/>
        </w:rPr>
        <w:t xml:space="preserve">                                                                    </w:t>
      </w:r>
      <w:r w:rsidRPr="00B01A8D">
        <w:rPr>
          <w:rFonts w:ascii="Arial" w:hAnsi="Arial" w:cs="Arial"/>
          <w:sz w:val="20"/>
          <w:szCs w:val="20"/>
          <w:lang w:val="x-none" w:eastAsia="x-none"/>
        </w:rPr>
        <w:tab/>
      </w:r>
      <w:r w:rsidRPr="00B01A8D">
        <w:rPr>
          <w:rFonts w:ascii="Arial" w:hAnsi="Arial" w:cs="Arial"/>
          <w:sz w:val="20"/>
          <w:szCs w:val="20"/>
          <w:lang w:val="x-none" w:eastAsia="x-none"/>
        </w:rPr>
        <w:tab/>
        <w:t xml:space="preserve">        </w:t>
      </w:r>
      <w:r w:rsidRPr="00B01A8D">
        <w:rPr>
          <w:rFonts w:ascii="Arial" w:hAnsi="Arial" w:cs="Arial"/>
          <w:sz w:val="20"/>
          <w:szCs w:val="20"/>
          <w:u w:val="single"/>
          <w:lang w:val="x-none" w:eastAsia="x-none"/>
        </w:rPr>
        <w:t>WYKONAWCA</w:t>
      </w:r>
    </w:p>
    <w:p w:rsidR="00B711E0" w:rsidRPr="00B01A8D" w:rsidRDefault="00B711E0">
      <w:pPr>
        <w:rPr>
          <w:rFonts w:ascii="Arial" w:hAnsi="Arial" w:cs="Arial"/>
        </w:rPr>
      </w:pPr>
    </w:p>
    <w:p w:rsidR="00D1288F" w:rsidRPr="00B01A8D" w:rsidRDefault="00D1288F">
      <w:pPr>
        <w:rPr>
          <w:rFonts w:ascii="Arial" w:hAnsi="Arial" w:cs="Arial"/>
        </w:rPr>
      </w:pPr>
    </w:p>
    <w:p w:rsidR="00D1288F" w:rsidRDefault="00D1288F"/>
    <w:p w:rsidR="00D1288F" w:rsidRDefault="00D1288F"/>
    <w:p w:rsidR="00D1288F" w:rsidRDefault="00D1288F"/>
    <w:p w:rsidR="00D1288F" w:rsidRDefault="00D1288F"/>
    <w:p w:rsidR="00D1288F" w:rsidRDefault="00D1288F"/>
    <w:p w:rsidR="00D1288F" w:rsidRDefault="00D1288F"/>
    <w:p w:rsidR="00D1288F" w:rsidRDefault="00D1288F"/>
    <w:p w:rsidR="00D1288F" w:rsidRDefault="00D1288F"/>
    <w:p w:rsidR="00D1288F" w:rsidRDefault="00D1288F"/>
    <w:p w:rsidR="00D1288F" w:rsidRDefault="00D1288F"/>
    <w:p w:rsidR="00D1288F" w:rsidRDefault="00D1288F"/>
    <w:p w:rsidR="00D1288F" w:rsidRDefault="00D1288F"/>
    <w:p w:rsidR="00D1288F" w:rsidRDefault="00D1288F"/>
    <w:p w:rsidR="00D1288F" w:rsidRDefault="00D1288F"/>
    <w:p w:rsidR="00D1288F" w:rsidRDefault="00D1288F"/>
    <w:p w:rsidR="00D1288F" w:rsidRDefault="00D1288F"/>
    <w:p w:rsidR="00D1288F" w:rsidRDefault="00D1288F"/>
    <w:p w:rsidR="00D1288F" w:rsidRDefault="00D1288F"/>
    <w:p w:rsidR="00D1288F" w:rsidRDefault="00D1288F" w:rsidP="00D1288F">
      <w:pPr>
        <w:jc w:val="right"/>
        <w:rPr>
          <w:rFonts w:ascii="Arial" w:hAnsi="Arial" w:cs="Arial"/>
          <w:b/>
          <w:color w:val="000000" w:themeColor="text1"/>
          <w:sz w:val="20"/>
          <w:szCs w:val="20"/>
        </w:rPr>
      </w:pPr>
    </w:p>
    <w:p w:rsidR="00D1288F" w:rsidRPr="00D32196" w:rsidRDefault="00D1288F" w:rsidP="00D1288F">
      <w:pPr>
        <w:jc w:val="right"/>
        <w:rPr>
          <w:rFonts w:ascii="Arial" w:hAnsi="Arial" w:cs="Arial"/>
          <w:sz w:val="20"/>
          <w:szCs w:val="20"/>
        </w:rPr>
      </w:pPr>
      <w:r w:rsidRPr="00D32196">
        <w:rPr>
          <w:rFonts w:ascii="Arial" w:hAnsi="Arial" w:cs="Arial"/>
          <w:sz w:val="20"/>
          <w:szCs w:val="20"/>
        </w:rPr>
        <w:t xml:space="preserve">Zał. nr </w:t>
      </w:r>
      <w:r>
        <w:rPr>
          <w:rFonts w:ascii="Arial" w:hAnsi="Arial" w:cs="Arial"/>
          <w:sz w:val="20"/>
          <w:szCs w:val="20"/>
        </w:rPr>
        <w:t>1 do umowy z dnia  …………….</w:t>
      </w:r>
    </w:p>
    <w:p w:rsidR="00D1288F" w:rsidRDefault="00D1288F" w:rsidP="00D1288F">
      <w:pPr>
        <w:jc w:val="both"/>
        <w:rPr>
          <w:rFonts w:ascii="Arial" w:hAnsi="Arial" w:cs="Arial"/>
          <w:b/>
          <w:sz w:val="20"/>
          <w:szCs w:val="20"/>
          <w:u w:val="single"/>
        </w:rPr>
      </w:pPr>
    </w:p>
    <w:p w:rsidR="00D1288F" w:rsidRDefault="00D1288F" w:rsidP="00D1288F">
      <w:pPr>
        <w:jc w:val="both"/>
        <w:rPr>
          <w:rFonts w:ascii="Arial" w:hAnsi="Arial" w:cs="Arial"/>
          <w:b/>
          <w:sz w:val="20"/>
          <w:szCs w:val="20"/>
          <w:u w:val="single"/>
        </w:rPr>
      </w:pPr>
    </w:p>
    <w:p w:rsidR="00D1288F" w:rsidRDefault="00D1288F" w:rsidP="00D1288F">
      <w:pPr>
        <w:jc w:val="center"/>
        <w:rPr>
          <w:rFonts w:ascii="Arial" w:hAnsi="Arial" w:cs="Arial"/>
          <w:b/>
          <w:sz w:val="20"/>
          <w:szCs w:val="20"/>
        </w:rPr>
      </w:pPr>
      <w:r w:rsidRPr="004647AA">
        <w:rPr>
          <w:rFonts w:ascii="Arial" w:hAnsi="Arial" w:cs="Arial"/>
          <w:b/>
          <w:sz w:val="20"/>
          <w:szCs w:val="20"/>
        </w:rPr>
        <w:t>Szczegółowy opis przedmiotu zamówienia</w:t>
      </w:r>
    </w:p>
    <w:p w:rsidR="00D1288F" w:rsidRPr="00D32196" w:rsidRDefault="00D1288F" w:rsidP="00D1288F">
      <w:pPr>
        <w:jc w:val="both"/>
        <w:rPr>
          <w:rFonts w:ascii="Arial" w:hAnsi="Arial" w:cs="Arial"/>
          <w:b/>
          <w:sz w:val="20"/>
          <w:szCs w:val="20"/>
          <w:u w:val="single"/>
        </w:rPr>
      </w:pPr>
    </w:p>
    <w:p w:rsidR="00D1288F" w:rsidRDefault="00D1288F" w:rsidP="00F76E4E">
      <w:pPr>
        <w:pStyle w:val="Akapitzlist"/>
        <w:numPr>
          <w:ilvl w:val="0"/>
          <w:numId w:val="20"/>
        </w:numPr>
        <w:spacing w:after="0" w:line="240" w:lineRule="auto"/>
        <w:contextualSpacing/>
        <w:jc w:val="both"/>
        <w:rPr>
          <w:rFonts w:ascii="Arial" w:hAnsi="Arial" w:cs="Arial"/>
          <w:sz w:val="20"/>
          <w:szCs w:val="20"/>
        </w:rPr>
      </w:pPr>
      <w:r>
        <w:rPr>
          <w:rFonts w:ascii="Arial" w:hAnsi="Arial" w:cs="Arial"/>
          <w:sz w:val="20"/>
          <w:szCs w:val="20"/>
        </w:rPr>
        <w:t>Opis przedmiotu zamówienia</w:t>
      </w:r>
    </w:p>
    <w:p w:rsidR="00D1288F" w:rsidRDefault="00D1288F" w:rsidP="00D1288F">
      <w:pPr>
        <w:pStyle w:val="Akapitzlist"/>
        <w:ind w:left="360"/>
        <w:jc w:val="both"/>
        <w:rPr>
          <w:rFonts w:ascii="Arial" w:hAnsi="Arial" w:cs="Arial"/>
          <w:sz w:val="20"/>
          <w:szCs w:val="20"/>
        </w:rPr>
      </w:pPr>
      <w:r>
        <w:rPr>
          <w:rFonts w:ascii="Arial" w:hAnsi="Arial" w:cs="Arial"/>
          <w:sz w:val="20"/>
          <w:szCs w:val="20"/>
        </w:rPr>
        <w:t xml:space="preserve">Przedmiotem zamówienia jest wykonanie zadania pn. </w:t>
      </w:r>
      <w:r w:rsidRPr="00C901BF">
        <w:rPr>
          <w:rFonts w:ascii="Arial" w:hAnsi="Arial" w:cs="Arial"/>
          <w:sz w:val="20"/>
          <w:szCs w:val="20"/>
        </w:rPr>
        <w:t>Całodzienne wyżywienie mieszkańców Domu Pomocy Społecznej w Krakowie ul. Krakowska 55</w:t>
      </w:r>
      <w:r>
        <w:rPr>
          <w:rFonts w:ascii="Arial" w:hAnsi="Arial" w:cs="Arial"/>
          <w:sz w:val="20"/>
          <w:szCs w:val="20"/>
        </w:rPr>
        <w:t>, tj. usługi cateringowej polegającej na przygotowaniu i dostawie do czterech budynków mieszkalnych, całodziennego wyżywienia dla mieszkańców Zamawiającego .</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Pr>
          <w:rFonts w:ascii="Arial" w:hAnsi="Arial" w:cs="Arial"/>
          <w:sz w:val="20"/>
          <w:szCs w:val="20"/>
        </w:rPr>
        <w:t>Całodzienne wyżywienie to:</w:t>
      </w:r>
    </w:p>
    <w:p w:rsidR="00D1288F" w:rsidRDefault="00D1288F" w:rsidP="00F76E4E">
      <w:pPr>
        <w:pStyle w:val="Akapitzlist"/>
        <w:numPr>
          <w:ilvl w:val="0"/>
          <w:numId w:val="15"/>
        </w:numPr>
        <w:spacing w:after="0" w:line="240" w:lineRule="auto"/>
        <w:ind w:left="1152"/>
        <w:contextualSpacing/>
        <w:jc w:val="both"/>
        <w:rPr>
          <w:rFonts w:ascii="Arial" w:hAnsi="Arial" w:cs="Arial"/>
          <w:sz w:val="20"/>
          <w:szCs w:val="20"/>
        </w:rPr>
      </w:pPr>
      <w:r>
        <w:rPr>
          <w:rFonts w:ascii="Arial" w:hAnsi="Arial" w:cs="Arial"/>
          <w:sz w:val="20"/>
          <w:szCs w:val="20"/>
        </w:rPr>
        <w:t>śniadanie wraz z napojami</w:t>
      </w:r>
    </w:p>
    <w:p w:rsidR="00D1288F" w:rsidRDefault="00D1288F" w:rsidP="00F76E4E">
      <w:pPr>
        <w:pStyle w:val="Akapitzlist"/>
        <w:numPr>
          <w:ilvl w:val="0"/>
          <w:numId w:val="15"/>
        </w:numPr>
        <w:spacing w:after="0" w:line="240" w:lineRule="auto"/>
        <w:ind w:left="1152"/>
        <w:contextualSpacing/>
        <w:jc w:val="both"/>
        <w:rPr>
          <w:rFonts w:ascii="Arial" w:hAnsi="Arial" w:cs="Arial"/>
          <w:sz w:val="20"/>
          <w:szCs w:val="20"/>
        </w:rPr>
      </w:pPr>
      <w:r>
        <w:rPr>
          <w:rFonts w:ascii="Arial" w:hAnsi="Arial" w:cs="Arial"/>
          <w:sz w:val="20"/>
          <w:szCs w:val="20"/>
        </w:rPr>
        <w:t>obiad z dwóch dań i deser</w:t>
      </w:r>
    </w:p>
    <w:p w:rsidR="00D1288F" w:rsidRPr="005305CB" w:rsidRDefault="00D1288F" w:rsidP="00F76E4E">
      <w:pPr>
        <w:pStyle w:val="Akapitzlist"/>
        <w:numPr>
          <w:ilvl w:val="0"/>
          <w:numId w:val="15"/>
        </w:numPr>
        <w:spacing w:after="0" w:line="240" w:lineRule="auto"/>
        <w:ind w:left="1152"/>
        <w:contextualSpacing/>
        <w:jc w:val="both"/>
        <w:rPr>
          <w:rFonts w:ascii="Arial" w:hAnsi="Arial" w:cs="Arial"/>
          <w:sz w:val="20"/>
          <w:szCs w:val="20"/>
        </w:rPr>
      </w:pPr>
      <w:r>
        <w:rPr>
          <w:rFonts w:ascii="Arial" w:hAnsi="Arial" w:cs="Arial"/>
          <w:sz w:val="20"/>
          <w:szCs w:val="20"/>
        </w:rPr>
        <w:t>kolacja wraz z napojami.</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Pr>
          <w:rFonts w:ascii="Arial" w:hAnsi="Arial" w:cs="Arial"/>
          <w:sz w:val="20"/>
          <w:szCs w:val="20"/>
        </w:rPr>
        <w:t>Z całodziennego wyżywienia zostaje wyłączone pieczywo.</w:t>
      </w:r>
    </w:p>
    <w:p w:rsidR="00D1288F" w:rsidRPr="00AB744F" w:rsidRDefault="00D1288F" w:rsidP="00F76E4E">
      <w:pPr>
        <w:pStyle w:val="Akapitzlist"/>
        <w:numPr>
          <w:ilvl w:val="2"/>
          <w:numId w:val="20"/>
        </w:numPr>
        <w:spacing w:after="0" w:line="240" w:lineRule="auto"/>
        <w:contextualSpacing/>
        <w:jc w:val="both"/>
        <w:rPr>
          <w:rFonts w:ascii="Arial" w:hAnsi="Arial" w:cs="Arial"/>
          <w:sz w:val="20"/>
          <w:szCs w:val="20"/>
        </w:rPr>
      </w:pPr>
      <w:r>
        <w:rPr>
          <w:rFonts w:ascii="Arial" w:hAnsi="Arial" w:cs="Arial"/>
          <w:sz w:val="20"/>
          <w:szCs w:val="20"/>
        </w:rPr>
        <w:t>Dostawę pieczywa zapewnia Zamawiający.</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Pr>
          <w:rFonts w:ascii="Arial" w:hAnsi="Arial" w:cs="Arial"/>
          <w:sz w:val="20"/>
          <w:szCs w:val="20"/>
        </w:rPr>
        <w:t>Punkty rozdziału żywienia to budynki mieszkalne:</w:t>
      </w:r>
    </w:p>
    <w:p w:rsidR="00D1288F" w:rsidRDefault="00D1288F" w:rsidP="00F76E4E">
      <w:pPr>
        <w:pStyle w:val="Akapitzlist"/>
        <w:numPr>
          <w:ilvl w:val="2"/>
          <w:numId w:val="20"/>
        </w:numPr>
        <w:spacing w:after="0" w:line="240" w:lineRule="auto"/>
        <w:contextualSpacing/>
        <w:jc w:val="both"/>
        <w:rPr>
          <w:rFonts w:ascii="Arial" w:hAnsi="Arial" w:cs="Arial"/>
          <w:sz w:val="20"/>
          <w:szCs w:val="20"/>
        </w:rPr>
      </w:pPr>
      <w:r>
        <w:rPr>
          <w:rFonts w:ascii="Arial" w:hAnsi="Arial" w:cs="Arial"/>
          <w:sz w:val="20"/>
          <w:szCs w:val="20"/>
        </w:rPr>
        <w:t>przy ul. A. Chmielowskiego 6 ( Zespół</w:t>
      </w:r>
      <w:r w:rsidR="00945DD6">
        <w:rPr>
          <w:rFonts w:ascii="Arial" w:hAnsi="Arial" w:cs="Arial"/>
          <w:sz w:val="20"/>
          <w:szCs w:val="20"/>
        </w:rPr>
        <w:t xml:space="preserve"> Opiekuńczo Terapeutyczny nr 1)</w:t>
      </w:r>
      <w:r>
        <w:rPr>
          <w:rFonts w:ascii="Arial" w:hAnsi="Arial" w:cs="Arial"/>
          <w:sz w:val="20"/>
          <w:szCs w:val="20"/>
        </w:rPr>
        <w:t xml:space="preserve">; </w:t>
      </w:r>
    </w:p>
    <w:p w:rsidR="00D1288F" w:rsidRDefault="00D1288F" w:rsidP="00F76E4E">
      <w:pPr>
        <w:pStyle w:val="Akapitzlist"/>
        <w:numPr>
          <w:ilvl w:val="2"/>
          <w:numId w:val="20"/>
        </w:numPr>
        <w:spacing w:after="0" w:line="240" w:lineRule="auto"/>
        <w:contextualSpacing/>
        <w:jc w:val="both"/>
        <w:rPr>
          <w:rFonts w:ascii="Arial" w:hAnsi="Arial" w:cs="Arial"/>
          <w:sz w:val="20"/>
          <w:szCs w:val="20"/>
        </w:rPr>
      </w:pPr>
      <w:r>
        <w:rPr>
          <w:rFonts w:ascii="Arial" w:hAnsi="Arial" w:cs="Arial"/>
          <w:sz w:val="20"/>
          <w:szCs w:val="20"/>
        </w:rPr>
        <w:t>przy ul. Krakowskiej 53 ( Zespół</w:t>
      </w:r>
      <w:r w:rsidR="00945DD6">
        <w:rPr>
          <w:rFonts w:ascii="Arial" w:hAnsi="Arial" w:cs="Arial"/>
          <w:sz w:val="20"/>
          <w:szCs w:val="20"/>
        </w:rPr>
        <w:t xml:space="preserve"> Opiekuńczo Terapeutyczny nr 2)</w:t>
      </w:r>
      <w:r>
        <w:rPr>
          <w:rFonts w:ascii="Arial" w:hAnsi="Arial" w:cs="Arial"/>
          <w:sz w:val="20"/>
          <w:szCs w:val="20"/>
        </w:rPr>
        <w:t>;</w:t>
      </w:r>
    </w:p>
    <w:p w:rsidR="00D1288F" w:rsidRDefault="00D1288F" w:rsidP="00F76E4E">
      <w:pPr>
        <w:pStyle w:val="Akapitzlist"/>
        <w:numPr>
          <w:ilvl w:val="2"/>
          <w:numId w:val="20"/>
        </w:numPr>
        <w:spacing w:after="0" w:line="240" w:lineRule="auto"/>
        <w:contextualSpacing/>
        <w:jc w:val="both"/>
        <w:rPr>
          <w:rFonts w:ascii="Arial" w:hAnsi="Arial" w:cs="Arial"/>
          <w:sz w:val="20"/>
          <w:szCs w:val="20"/>
        </w:rPr>
      </w:pPr>
      <w:r>
        <w:rPr>
          <w:rFonts w:ascii="Arial" w:hAnsi="Arial" w:cs="Arial"/>
          <w:sz w:val="20"/>
          <w:szCs w:val="20"/>
        </w:rPr>
        <w:t>przy ul. Krakowskiej 45 front (Zespół Opiekuńczo Terapeutyczny nr 3);</w:t>
      </w:r>
    </w:p>
    <w:p w:rsidR="00D1288F" w:rsidRPr="004A1BD0" w:rsidRDefault="00D1288F" w:rsidP="00F76E4E">
      <w:pPr>
        <w:pStyle w:val="Akapitzlist"/>
        <w:numPr>
          <w:ilvl w:val="2"/>
          <w:numId w:val="20"/>
        </w:numPr>
        <w:spacing w:after="0" w:line="240" w:lineRule="auto"/>
        <w:contextualSpacing/>
        <w:jc w:val="both"/>
        <w:rPr>
          <w:rFonts w:ascii="Arial" w:hAnsi="Arial" w:cs="Arial"/>
          <w:sz w:val="20"/>
          <w:szCs w:val="20"/>
        </w:rPr>
      </w:pPr>
      <w:r>
        <w:rPr>
          <w:rFonts w:ascii="Arial" w:hAnsi="Arial" w:cs="Arial"/>
          <w:sz w:val="20"/>
          <w:szCs w:val="20"/>
        </w:rPr>
        <w:t>przy ul. Krakowskiej 45 oficyna (Zespół Opiekuńczo Terapeutyczny nr 4);</w:t>
      </w:r>
    </w:p>
    <w:p w:rsidR="00D1288F" w:rsidRDefault="00D1288F" w:rsidP="00F76E4E">
      <w:pPr>
        <w:pStyle w:val="Akapitzlist"/>
        <w:numPr>
          <w:ilvl w:val="0"/>
          <w:numId w:val="20"/>
        </w:numPr>
        <w:spacing w:after="0" w:line="240" w:lineRule="auto"/>
        <w:contextualSpacing/>
        <w:jc w:val="both"/>
        <w:rPr>
          <w:rFonts w:ascii="Arial" w:hAnsi="Arial" w:cs="Arial"/>
          <w:sz w:val="20"/>
          <w:szCs w:val="20"/>
        </w:rPr>
      </w:pPr>
      <w:r>
        <w:rPr>
          <w:rFonts w:ascii="Arial" w:hAnsi="Arial" w:cs="Arial"/>
          <w:sz w:val="20"/>
          <w:szCs w:val="20"/>
        </w:rPr>
        <w:t>Średnia liczba mieszkańców, dla których przygotowywane będą posiłki: 240 osób. Liczba osób  może ulec zmianie, w tym  zwiększenie max do 260 osób, zmniejszenie do min. 220 osób.</w:t>
      </w:r>
    </w:p>
    <w:p w:rsidR="00D1288F" w:rsidRPr="00033909" w:rsidRDefault="00D1288F" w:rsidP="00F76E4E">
      <w:pPr>
        <w:pStyle w:val="Akapitzlist"/>
        <w:numPr>
          <w:ilvl w:val="0"/>
          <w:numId w:val="20"/>
        </w:numPr>
        <w:spacing w:after="0" w:line="240" w:lineRule="auto"/>
        <w:contextualSpacing/>
        <w:jc w:val="both"/>
        <w:rPr>
          <w:rFonts w:ascii="Arial" w:hAnsi="Arial" w:cs="Arial"/>
          <w:sz w:val="20"/>
          <w:szCs w:val="20"/>
        </w:rPr>
      </w:pPr>
      <w:r>
        <w:rPr>
          <w:rFonts w:ascii="Arial" w:hAnsi="Arial" w:cs="Arial"/>
          <w:sz w:val="20"/>
          <w:szCs w:val="20"/>
        </w:rPr>
        <w:t>Wymagany przez cały okres trwania zamówienia, dzienny koszt wsadu do kotła nie może być mniejszy niż 8,00 zł ( słownie osiem złotych).</w:t>
      </w:r>
    </w:p>
    <w:p w:rsidR="00D1288F" w:rsidRPr="001B2373" w:rsidRDefault="00D1288F" w:rsidP="00F76E4E">
      <w:pPr>
        <w:pStyle w:val="Akapitzlist"/>
        <w:numPr>
          <w:ilvl w:val="0"/>
          <w:numId w:val="20"/>
        </w:numPr>
        <w:spacing w:after="0" w:line="240" w:lineRule="auto"/>
        <w:contextualSpacing/>
        <w:jc w:val="both"/>
        <w:rPr>
          <w:rFonts w:ascii="Arial" w:hAnsi="Arial" w:cs="Arial"/>
          <w:sz w:val="20"/>
          <w:szCs w:val="20"/>
        </w:rPr>
      </w:pPr>
      <w:r w:rsidRPr="001B2373">
        <w:rPr>
          <w:rFonts w:ascii="Arial" w:hAnsi="Arial" w:cs="Arial"/>
          <w:b/>
          <w:sz w:val="20"/>
          <w:szCs w:val="20"/>
        </w:rPr>
        <w:t>Wymagania dotyczące przygotowywanych posiłków</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1B2373">
        <w:rPr>
          <w:rFonts w:ascii="Arial" w:hAnsi="Arial" w:cs="Arial"/>
          <w:sz w:val="20"/>
          <w:szCs w:val="20"/>
        </w:rPr>
        <w:t>Wartość kaloryczna  przygotowywanych posiłków powinna wynosić 2500 kcal.</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1B2373">
        <w:rPr>
          <w:rFonts w:ascii="Arial" w:hAnsi="Arial" w:cs="Arial"/>
          <w:sz w:val="20"/>
          <w:szCs w:val="20"/>
        </w:rPr>
        <w:t>Posiłki w chwili dostawy  powinny mieć temperaturę:</w:t>
      </w:r>
    </w:p>
    <w:p w:rsidR="00D1288F" w:rsidRDefault="00D1288F" w:rsidP="00F76E4E">
      <w:pPr>
        <w:pStyle w:val="Akapitzlist"/>
        <w:numPr>
          <w:ilvl w:val="0"/>
          <w:numId w:val="21"/>
        </w:numPr>
        <w:spacing w:after="0" w:line="240" w:lineRule="auto"/>
        <w:contextualSpacing/>
        <w:jc w:val="both"/>
        <w:rPr>
          <w:rFonts w:ascii="Arial" w:hAnsi="Arial" w:cs="Arial"/>
          <w:sz w:val="20"/>
          <w:szCs w:val="20"/>
        </w:rPr>
      </w:pPr>
      <w:r>
        <w:rPr>
          <w:rFonts w:ascii="Arial" w:hAnsi="Arial" w:cs="Arial"/>
          <w:sz w:val="20"/>
          <w:szCs w:val="20"/>
        </w:rPr>
        <w:t>zupa min.</w:t>
      </w:r>
      <w:r w:rsidRPr="001B2373">
        <w:rPr>
          <w:rFonts w:ascii="Arial" w:hAnsi="Arial" w:cs="Arial"/>
          <w:sz w:val="20"/>
          <w:szCs w:val="20"/>
        </w:rPr>
        <w:t xml:space="preserve"> 75º C</w:t>
      </w:r>
    </w:p>
    <w:p w:rsidR="00D1288F" w:rsidRDefault="00D1288F" w:rsidP="00F76E4E">
      <w:pPr>
        <w:pStyle w:val="Akapitzlist"/>
        <w:numPr>
          <w:ilvl w:val="0"/>
          <w:numId w:val="21"/>
        </w:numPr>
        <w:spacing w:after="0" w:line="240" w:lineRule="auto"/>
        <w:contextualSpacing/>
        <w:jc w:val="both"/>
        <w:rPr>
          <w:rFonts w:ascii="Arial" w:hAnsi="Arial" w:cs="Arial"/>
          <w:sz w:val="20"/>
          <w:szCs w:val="20"/>
        </w:rPr>
      </w:pPr>
      <w:r>
        <w:rPr>
          <w:rFonts w:ascii="Arial" w:hAnsi="Arial" w:cs="Arial"/>
          <w:sz w:val="20"/>
          <w:szCs w:val="20"/>
        </w:rPr>
        <w:t>drugie danie min.</w:t>
      </w:r>
      <w:r w:rsidRPr="001B2373">
        <w:rPr>
          <w:rFonts w:ascii="Arial" w:hAnsi="Arial" w:cs="Arial"/>
          <w:sz w:val="20"/>
          <w:szCs w:val="20"/>
        </w:rPr>
        <w:t xml:space="preserve"> 63º C</w:t>
      </w:r>
    </w:p>
    <w:p w:rsidR="00D1288F" w:rsidRDefault="00D1288F" w:rsidP="00F76E4E">
      <w:pPr>
        <w:pStyle w:val="Akapitzlist"/>
        <w:numPr>
          <w:ilvl w:val="0"/>
          <w:numId w:val="21"/>
        </w:numPr>
        <w:spacing w:after="0" w:line="240" w:lineRule="auto"/>
        <w:contextualSpacing/>
        <w:jc w:val="both"/>
        <w:rPr>
          <w:rFonts w:ascii="Arial" w:hAnsi="Arial" w:cs="Arial"/>
          <w:sz w:val="20"/>
          <w:szCs w:val="20"/>
        </w:rPr>
      </w:pPr>
      <w:r>
        <w:rPr>
          <w:rFonts w:ascii="Arial" w:hAnsi="Arial" w:cs="Arial"/>
          <w:sz w:val="20"/>
          <w:szCs w:val="20"/>
        </w:rPr>
        <w:t>gorące napoje min.</w:t>
      </w:r>
      <w:r w:rsidRPr="001B2373">
        <w:rPr>
          <w:rFonts w:ascii="Arial" w:hAnsi="Arial" w:cs="Arial"/>
          <w:sz w:val="20"/>
          <w:szCs w:val="20"/>
        </w:rPr>
        <w:t xml:space="preserve"> 80º C</w:t>
      </w:r>
    </w:p>
    <w:p w:rsidR="00D1288F" w:rsidRPr="001B2373" w:rsidRDefault="00D1288F" w:rsidP="00F76E4E">
      <w:pPr>
        <w:pStyle w:val="Akapitzlist"/>
        <w:numPr>
          <w:ilvl w:val="0"/>
          <w:numId w:val="21"/>
        </w:numPr>
        <w:spacing w:after="0" w:line="240" w:lineRule="auto"/>
        <w:contextualSpacing/>
        <w:jc w:val="both"/>
        <w:rPr>
          <w:rFonts w:ascii="Arial" w:hAnsi="Arial" w:cs="Arial"/>
          <w:sz w:val="20"/>
          <w:szCs w:val="20"/>
        </w:rPr>
      </w:pPr>
      <w:r w:rsidRPr="001B2373">
        <w:rPr>
          <w:rFonts w:ascii="Arial" w:hAnsi="Arial" w:cs="Arial"/>
          <w:sz w:val="20"/>
          <w:szCs w:val="20"/>
        </w:rPr>
        <w:t>surówki, sałatki nie wyższą niż 15º C.</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1B2373">
        <w:rPr>
          <w:rFonts w:ascii="Arial" w:hAnsi="Arial" w:cs="Arial"/>
          <w:sz w:val="20"/>
          <w:szCs w:val="20"/>
        </w:rPr>
        <w:t xml:space="preserve"> </w:t>
      </w:r>
      <w:r w:rsidRPr="00262E9D">
        <w:rPr>
          <w:rFonts w:ascii="Arial" w:hAnsi="Arial" w:cs="Arial"/>
          <w:sz w:val="20"/>
          <w:szCs w:val="20"/>
        </w:rPr>
        <w:t xml:space="preserve">Posiłki należy przygotowywać bezpośrednio przed dostarczeniem ich do Zamawiającego, </w:t>
      </w:r>
      <w:r w:rsidRPr="00262E9D">
        <w:rPr>
          <w:rFonts w:ascii="Arial" w:hAnsi="Arial" w:cs="Arial"/>
          <w:sz w:val="20"/>
          <w:szCs w:val="20"/>
        </w:rPr>
        <w:br/>
        <w:t>z uwzględnieniem normatywnych wartości energetycznych i odżywczych</w:t>
      </w:r>
      <w:r>
        <w:rPr>
          <w:rFonts w:ascii="Arial" w:hAnsi="Arial" w:cs="Arial"/>
          <w:sz w:val="20"/>
          <w:szCs w:val="20"/>
        </w:rPr>
        <w:t>,</w:t>
      </w:r>
      <w:r w:rsidRPr="00262E9D">
        <w:rPr>
          <w:rFonts w:ascii="Arial" w:hAnsi="Arial" w:cs="Arial"/>
          <w:sz w:val="20"/>
          <w:szCs w:val="20"/>
        </w:rPr>
        <w:t xml:space="preserve"> w tym dziennej racji pokarmowej, zaleceń dietetycznych, zaleceń lekarskich oraz zgodnie ze zgłoszonym zapotrzebowaniem</w:t>
      </w:r>
      <w:r>
        <w:rPr>
          <w:rFonts w:ascii="Arial" w:hAnsi="Arial" w:cs="Arial"/>
          <w:sz w:val="20"/>
          <w:szCs w:val="20"/>
        </w:rPr>
        <w:t>.</w:t>
      </w:r>
    </w:p>
    <w:p w:rsidR="00D1288F" w:rsidRDefault="00D1288F" w:rsidP="00F76E4E">
      <w:pPr>
        <w:pStyle w:val="Akapitzlist"/>
        <w:numPr>
          <w:ilvl w:val="0"/>
          <w:numId w:val="23"/>
        </w:numPr>
        <w:spacing w:after="0" w:line="240" w:lineRule="auto"/>
        <w:contextualSpacing/>
        <w:jc w:val="both"/>
        <w:rPr>
          <w:rFonts w:ascii="Arial" w:hAnsi="Arial" w:cs="Arial"/>
          <w:sz w:val="20"/>
          <w:szCs w:val="20"/>
        </w:rPr>
      </w:pPr>
      <w:r w:rsidRPr="00262E9D">
        <w:rPr>
          <w:rFonts w:ascii="Arial" w:hAnsi="Arial" w:cs="Arial"/>
          <w:sz w:val="20"/>
          <w:szCs w:val="20"/>
        </w:rPr>
        <w:t>Wartość odżywcza i energetyczna diet określona jest w</w:t>
      </w:r>
      <w:r>
        <w:rPr>
          <w:rFonts w:ascii="Arial" w:hAnsi="Arial" w:cs="Arial"/>
          <w:sz w:val="20"/>
          <w:szCs w:val="20"/>
        </w:rPr>
        <w:t xml:space="preserve"> treści </w:t>
      </w:r>
      <w:r w:rsidRPr="00033909">
        <w:rPr>
          <w:rFonts w:ascii="Arial" w:hAnsi="Arial" w:cs="Arial"/>
          <w:sz w:val="20"/>
          <w:szCs w:val="20"/>
        </w:rPr>
        <w:t>Załącznika nr 9b do SIWZ.</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262E9D">
        <w:rPr>
          <w:rFonts w:ascii="Arial" w:hAnsi="Arial" w:cs="Arial"/>
          <w:sz w:val="20"/>
          <w:szCs w:val="20"/>
        </w:rPr>
        <w:t xml:space="preserve">Wykonawca przygotowywać będzie bieżącą produkcję dzienną z produktów świeżych,  naturalnych o wysokiej jakości, o prawidłowym smaku, zapachu, barwie, konsystencji. Jakość posiłków oraz produktów spożywczych będzie podlegała ocenie  Zamawiającego. </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A83FCB">
        <w:rPr>
          <w:rFonts w:ascii="Arial" w:hAnsi="Arial" w:cs="Arial"/>
          <w:sz w:val="20"/>
          <w:szCs w:val="20"/>
        </w:rPr>
        <w:t>Nie dopuszcza się wykorzystywania celem realizacji zamówienia żywności modyfikowanej genetycznie i typu instant, gotowych potraw w tym gotowych garmażeryjnych potraw mrożonych,  zup w proszku, jajek w proszku, puree ziemniaczanego, koncentratów białkowych,  miodu sztucznego, produktów masłopodobnych, seropodobnych,  oraz przygotowywania kompotu z herbat owocowych, soków smakowych. Do posiłków nie można używać octu, chemicznych substancji dodatkowych poprawiających smak, zapach lub barwę.</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A83FCB">
        <w:rPr>
          <w:rFonts w:ascii="Arial" w:hAnsi="Arial" w:cs="Arial"/>
          <w:sz w:val="20"/>
          <w:szCs w:val="20"/>
        </w:rPr>
        <w:t>Wszystkie posiłki powinny być białkowe. Każdy posiłek powinien posiadać dodatek warzywny lub owocowy.</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A83FCB">
        <w:rPr>
          <w:rFonts w:ascii="Arial" w:hAnsi="Arial" w:cs="Arial"/>
          <w:sz w:val="20"/>
          <w:szCs w:val="20"/>
        </w:rPr>
        <w:t>W ramach poszczególnych posiłków, w zależności od zaleceń dietetycznych należy dostarczyć:</w:t>
      </w:r>
    </w:p>
    <w:p w:rsidR="00D1288F" w:rsidRPr="008C4FBB" w:rsidRDefault="00D1288F" w:rsidP="00F76E4E">
      <w:pPr>
        <w:pStyle w:val="Akapitzlist"/>
        <w:numPr>
          <w:ilvl w:val="2"/>
          <w:numId w:val="20"/>
        </w:numPr>
        <w:spacing w:after="0" w:line="240" w:lineRule="auto"/>
        <w:contextualSpacing/>
        <w:jc w:val="both"/>
        <w:rPr>
          <w:rFonts w:ascii="Arial" w:hAnsi="Arial" w:cs="Arial"/>
          <w:sz w:val="20"/>
          <w:szCs w:val="20"/>
          <w:u w:val="single"/>
        </w:rPr>
      </w:pPr>
      <w:r w:rsidRPr="008C4FBB">
        <w:rPr>
          <w:rFonts w:ascii="Arial" w:hAnsi="Arial" w:cs="Arial"/>
          <w:sz w:val="20"/>
          <w:szCs w:val="20"/>
          <w:u w:val="single"/>
        </w:rPr>
        <w:t xml:space="preserve">dodatki do pieczywa: </w:t>
      </w:r>
    </w:p>
    <w:p w:rsidR="00D1288F" w:rsidRPr="00A83FCB" w:rsidRDefault="00D1288F" w:rsidP="00F76E4E">
      <w:pPr>
        <w:pStyle w:val="Akapitzlist"/>
        <w:numPr>
          <w:ilvl w:val="0"/>
          <w:numId w:val="22"/>
        </w:numPr>
        <w:spacing w:after="0" w:line="240" w:lineRule="auto"/>
        <w:contextualSpacing/>
        <w:jc w:val="both"/>
        <w:rPr>
          <w:rFonts w:ascii="Arial" w:hAnsi="Arial" w:cs="Arial"/>
          <w:sz w:val="20"/>
          <w:szCs w:val="20"/>
        </w:rPr>
      </w:pPr>
      <w:r>
        <w:rPr>
          <w:rFonts w:ascii="Arial" w:hAnsi="Arial" w:cs="Arial"/>
          <w:sz w:val="20"/>
          <w:szCs w:val="20"/>
        </w:rPr>
        <w:t xml:space="preserve">sery(żółty </w:t>
      </w:r>
      <w:r w:rsidRPr="00A83FCB">
        <w:rPr>
          <w:rFonts w:ascii="Arial" w:hAnsi="Arial" w:cs="Arial"/>
          <w:sz w:val="20"/>
          <w:szCs w:val="20"/>
        </w:rPr>
        <w:t>60g/porcj</w:t>
      </w:r>
      <w:r w:rsidRPr="00033909">
        <w:rPr>
          <w:rFonts w:ascii="Arial" w:hAnsi="Arial" w:cs="Arial"/>
          <w:sz w:val="20"/>
          <w:szCs w:val="20"/>
        </w:rPr>
        <w:t>ę</w:t>
      </w:r>
      <w:r>
        <w:rPr>
          <w:rFonts w:ascii="Arial" w:hAnsi="Arial" w:cs="Arial"/>
          <w:sz w:val="20"/>
          <w:szCs w:val="20"/>
        </w:rPr>
        <w:t>,</w:t>
      </w:r>
      <w:r w:rsidRPr="00A83FCB">
        <w:rPr>
          <w:rFonts w:ascii="Arial" w:hAnsi="Arial" w:cs="Arial"/>
          <w:sz w:val="20"/>
          <w:szCs w:val="20"/>
        </w:rPr>
        <w:t>topiony1sz</w:t>
      </w:r>
      <w:r>
        <w:rPr>
          <w:rFonts w:ascii="Arial" w:hAnsi="Arial" w:cs="Arial"/>
          <w:sz w:val="20"/>
          <w:szCs w:val="20"/>
        </w:rPr>
        <w:t>t./porcję,twarogowy100g/porcje,</w:t>
      </w:r>
      <w:r w:rsidRPr="00A83FCB">
        <w:rPr>
          <w:rFonts w:ascii="Arial" w:hAnsi="Arial" w:cs="Arial"/>
          <w:sz w:val="20"/>
          <w:szCs w:val="20"/>
        </w:rPr>
        <w:t>homogenizowany</w:t>
      </w:r>
      <w:r>
        <w:rPr>
          <w:rFonts w:ascii="Arial" w:hAnsi="Arial" w:cs="Arial"/>
          <w:sz w:val="20"/>
          <w:szCs w:val="20"/>
        </w:rPr>
        <w:t xml:space="preserve"> </w:t>
      </w:r>
      <w:r w:rsidRPr="00A83FCB">
        <w:rPr>
          <w:rFonts w:ascii="Arial" w:hAnsi="Arial" w:cs="Arial"/>
          <w:sz w:val="20"/>
          <w:szCs w:val="20"/>
        </w:rPr>
        <w:t>1szt</w:t>
      </w:r>
      <w:r>
        <w:rPr>
          <w:rFonts w:ascii="Arial" w:hAnsi="Arial" w:cs="Arial"/>
          <w:sz w:val="20"/>
          <w:szCs w:val="20"/>
        </w:rPr>
        <w:t>.</w:t>
      </w:r>
      <w:r w:rsidRPr="00A83FCB">
        <w:rPr>
          <w:rFonts w:ascii="Arial" w:hAnsi="Arial" w:cs="Arial"/>
          <w:sz w:val="20"/>
          <w:szCs w:val="20"/>
        </w:rPr>
        <w:t>/porcj</w:t>
      </w:r>
      <w:r>
        <w:rPr>
          <w:rFonts w:ascii="Arial" w:hAnsi="Arial" w:cs="Arial"/>
          <w:sz w:val="20"/>
          <w:szCs w:val="20"/>
        </w:rPr>
        <w:t>ę</w:t>
      </w:r>
      <w:r w:rsidRPr="00A83FCB">
        <w:rPr>
          <w:rFonts w:ascii="Arial" w:hAnsi="Arial" w:cs="Arial"/>
          <w:sz w:val="20"/>
          <w:szCs w:val="20"/>
        </w:rPr>
        <w:t>, ziarnisty1szt</w:t>
      </w:r>
      <w:r>
        <w:rPr>
          <w:rFonts w:ascii="Arial" w:hAnsi="Arial" w:cs="Arial"/>
          <w:sz w:val="20"/>
          <w:szCs w:val="20"/>
        </w:rPr>
        <w:t>./porcję</w:t>
      </w:r>
      <w:r w:rsidRPr="00A83FCB">
        <w:rPr>
          <w:rFonts w:ascii="Arial" w:hAnsi="Arial" w:cs="Arial"/>
          <w:sz w:val="20"/>
          <w:szCs w:val="20"/>
        </w:rPr>
        <w:t>),</w:t>
      </w:r>
    </w:p>
    <w:p w:rsidR="00D1288F" w:rsidRDefault="00D1288F" w:rsidP="00F76E4E">
      <w:pPr>
        <w:pStyle w:val="Akapitzlist"/>
        <w:numPr>
          <w:ilvl w:val="0"/>
          <w:numId w:val="22"/>
        </w:numPr>
        <w:spacing w:after="0" w:line="240" w:lineRule="auto"/>
        <w:contextualSpacing/>
        <w:jc w:val="both"/>
        <w:rPr>
          <w:rFonts w:ascii="Arial" w:hAnsi="Arial" w:cs="Arial"/>
          <w:sz w:val="20"/>
          <w:szCs w:val="20"/>
        </w:rPr>
      </w:pPr>
      <w:r w:rsidRPr="00A83FCB">
        <w:rPr>
          <w:rFonts w:ascii="Arial" w:hAnsi="Arial" w:cs="Arial"/>
          <w:sz w:val="20"/>
          <w:szCs w:val="20"/>
        </w:rPr>
        <w:t>świeże wę</w:t>
      </w:r>
      <w:r>
        <w:rPr>
          <w:rFonts w:ascii="Arial" w:hAnsi="Arial" w:cs="Arial"/>
          <w:sz w:val="20"/>
          <w:szCs w:val="20"/>
        </w:rPr>
        <w:t>dliny wysokogatunkowe 60g/porcję</w:t>
      </w:r>
      <w:r w:rsidRPr="00A83FCB">
        <w:rPr>
          <w:rFonts w:ascii="Arial" w:hAnsi="Arial" w:cs="Arial"/>
          <w:sz w:val="20"/>
          <w:szCs w:val="20"/>
        </w:rPr>
        <w:t>,</w:t>
      </w:r>
    </w:p>
    <w:p w:rsidR="00D1288F" w:rsidRDefault="00D1288F" w:rsidP="00F76E4E">
      <w:pPr>
        <w:pStyle w:val="Akapitzlist"/>
        <w:numPr>
          <w:ilvl w:val="0"/>
          <w:numId w:val="22"/>
        </w:numPr>
        <w:spacing w:after="0" w:line="240" w:lineRule="auto"/>
        <w:contextualSpacing/>
        <w:jc w:val="both"/>
        <w:rPr>
          <w:rFonts w:ascii="Arial" w:hAnsi="Arial" w:cs="Arial"/>
          <w:sz w:val="20"/>
          <w:szCs w:val="20"/>
        </w:rPr>
      </w:pPr>
      <w:r w:rsidRPr="00A83FCB">
        <w:rPr>
          <w:rFonts w:ascii="Arial" w:hAnsi="Arial" w:cs="Arial"/>
          <w:sz w:val="20"/>
          <w:szCs w:val="20"/>
        </w:rPr>
        <w:t>świeże wędliny niskogatunkowe</w:t>
      </w:r>
      <w:r>
        <w:rPr>
          <w:rFonts w:ascii="Arial" w:hAnsi="Arial" w:cs="Arial"/>
          <w:sz w:val="20"/>
          <w:szCs w:val="20"/>
        </w:rPr>
        <w:t xml:space="preserve"> – maks.</w:t>
      </w:r>
      <w:r w:rsidRPr="00A83FCB">
        <w:rPr>
          <w:rFonts w:ascii="Arial" w:hAnsi="Arial" w:cs="Arial"/>
          <w:sz w:val="20"/>
          <w:szCs w:val="20"/>
        </w:rPr>
        <w:t xml:space="preserve"> 1</w:t>
      </w:r>
      <w:r>
        <w:rPr>
          <w:rFonts w:ascii="Arial" w:hAnsi="Arial" w:cs="Arial"/>
          <w:sz w:val="20"/>
          <w:szCs w:val="20"/>
        </w:rPr>
        <w:t xml:space="preserve"> </w:t>
      </w:r>
      <w:r w:rsidRPr="004411DA">
        <w:rPr>
          <w:rFonts w:ascii="Arial" w:hAnsi="Arial" w:cs="Arial"/>
          <w:sz w:val="20"/>
          <w:szCs w:val="20"/>
        </w:rPr>
        <w:t>raz</w:t>
      </w:r>
      <w:r w:rsidRPr="00A83FCB">
        <w:rPr>
          <w:rFonts w:ascii="Arial" w:hAnsi="Arial" w:cs="Arial"/>
          <w:sz w:val="20"/>
          <w:szCs w:val="20"/>
        </w:rPr>
        <w:t xml:space="preserve"> w dekadzie np. mortadela 90g/porcje, salceson90g/porcj</w:t>
      </w:r>
      <w:r>
        <w:rPr>
          <w:rFonts w:ascii="Arial" w:hAnsi="Arial" w:cs="Arial"/>
          <w:sz w:val="20"/>
          <w:szCs w:val="20"/>
        </w:rPr>
        <w:t>ę</w:t>
      </w:r>
      <w:r w:rsidRPr="00A83FCB">
        <w:rPr>
          <w:rFonts w:ascii="Arial" w:hAnsi="Arial" w:cs="Arial"/>
          <w:sz w:val="20"/>
          <w:szCs w:val="20"/>
        </w:rPr>
        <w:t>, pasztet pieczony 100g/porcj</w:t>
      </w:r>
      <w:r>
        <w:rPr>
          <w:rFonts w:ascii="Arial" w:hAnsi="Arial" w:cs="Arial"/>
          <w:sz w:val="20"/>
          <w:szCs w:val="20"/>
        </w:rPr>
        <w:t>ę,</w:t>
      </w:r>
    </w:p>
    <w:p w:rsidR="00D1288F" w:rsidRDefault="00D1288F" w:rsidP="00F76E4E">
      <w:pPr>
        <w:pStyle w:val="Akapitzlist"/>
        <w:numPr>
          <w:ilvl w:val="0"/>
          <w:numId w:val="22"/>
        </w:numPr>
        <w:spacing w:after="0" w:line="240" w:lineRule="auto"/>
        <w:contextualSpacing/>
        <w:jc w:val="both"/>
        <w:rPr>
          <w:rFonts w:ascii="Arial" w:hAnsi="Arial" w:cs="Arial"/>
          <w:sz w:val="20"/>
          <w:szCs w:val="20"/>
        </w:rPr>
      </w:pPr>
      <w:r w:rsidRPr="00A83FCB">
        <w:rPr>
          <w:rFonts w:ascii="Arial" w:hAnsi="Arial" w:cs="Arial"/>
          <w:sz w:val="20"/>
          <w:szCs w:val="20"/>
        </w:rPr>
        <w:t>jaja, dżemy owocowe i powidła (</w:t>
      </w:r>
      <w:r>
        <w:rPr>
          <w:rFonts w:ascii="Arial" w:hAnsi="Arial" w:cs="Arial"/>
          <w:sz w:val="20"/>
          <w:szCs w:val="20"/>
        </w:rPr>
        <w:t xml:space="preserve"> </w:t>
      </w:r>
      <w:r w:rsidRPr="004411DA">
        <w:rPr>
          <w:rFonts w:ascii="Arial" w:hAnsi="Arial" w:cs="Arial"/>
          <w:sz w:val="20"/>
          <w:szCs w:val="20"/>
        </w:rPr>
        <w:t>z wyłączeniem marmolady)</w:t>
      </w:r>
      <w:r w:rsidRPr="00A83FCB">
        <w:rPr>
          <w:rFonts w:ascii="Arial" w:hAnsi="Arial" w:cs="Arial"/>
          <w:sz w:val="20"/>
          <w:szCs w:val="20"/>
        </w:rPr>
        <w:t xml:space="preserve"> 50g/porcje, </w:t>
      </w:r>
    </w:p>
    <w:p w:rsidR="00D1288F" w:rsidRDefault="00D1288F" w:rsidP="00F76E4E">
      <w:pPr>
        <w:pStyle w:val="Akapitzlist"/>
        <w:numPr>
          <w:ilvl w:val="0"/>
          <w:numId w:val="22"/>
        </w:numPr>
        <w:spacing w:after="0" w:line="240" w:lineRule="auto"/>
        <w:contextualSpacing/>
        <w:jc w:val="both"/>
        <w:rPr>
          <w:rFonts w:ascii="Arial" w:hAnsi="Arial" w:cs="Arial"/>
          <w:sz w:val="20"/>
          <w:szCs w:val="20"/>
        </w:rPr>
      </w:pPr>
      <w:r>
        <w:rPr>
          <w:rFonts w:ascii="Arial" w:hAnsi="Arial" w:cs="Arial"/>
          <w:sz w:val="20"/>
          <w:szCs w:val="20"/>
        </w:rPr>
        <w:t xml:space="preserve">miód , </w:t>
      </w:r>
      <w:r w:rsidRPr="00A83FCB">
        <w:rPr>
          <w:rFonts w:ascii="Arial" w:hAnsi="Arial" w:cs="Arial"/>
          <w:sz w:val="20"/>
          <w:szCs w:val="20"/>
        </w:rPr>
        <w:t>w małych</w:t>
      </w:r>
      <w:r>
        <w:rPr>
          <w:rFonts w:ascii="Arial" w:hAnsi="Arial" w:cs="Arial"/>
          <w:sz w:val="20"/>
          <w:szCs w:val="20"/>
        </w:rPr>
        <w:t xml:space="preserve">, jednorazowych opakowaniach - </w:t>
      </w:r>
      <w:r w:rsidRPr="00A83FCB">
        <w:rPr>
          <w:rFonts w:ascii="Arial" w:hAnsi="Arial" w:cs="Arial"/>
          <w:sz w:val="20"/>
          <w:szCs w:val="20"/>
        </w:rPr>
        <w:t>50g/porcje,</w:t>
      </w:r>
    </w:p>
    <w:p w:rsidR="00D1288F" w:rsidRDefault="00D1288F" w:rsidP="00F76E4E">
      <w:pPr>
        <w:pStyle w:val="Akapitzlist"/>
        <w:numPr>
          <w:ilvl w:val="0"/>
          <w:numId w:val="22"/>
        </w:numPr>
        <w:spacing w:after="0" w:line="240" w:lineRule="auto"/>
        <w:contextualSpacing/>
        <w:jc w:val="both"/>
        <w:rPr>
          <w:rFonts w:ascii="Arial" w:hAnsi="Arial" w:cs="Arial"/>
          <w:sz w:val="20"/>
          <w:szCs w:val="20"/>
        </w:rPr>
      </w:pPr>
      <w:r w:rsidRPr="00A83FCB">
        <w:rPr>
          <w:rFonts w:ascii="Arial" w:hAnsi="Arial" w:cs="Arial"/>
          <w:sz w:val="20"/>
          <w:szCs w:val="20"/>
        </w:rPr>
        <w:t xml:space="preserve">dodatki warzywne w ilości nie mniejszej niż 70g lub owocowe </w:t>
      </w:r>
      <w:r w:rsidRPr="004411DA">
        <w:rPr>
          <w:rFonts w:ascii="Arial" w:hAnsi="Arial" w:cs="Arial"/>
          <w:sz w:val="20"/>
          <w:szCs w:val="20"/>
        </w:rPr>
        <w:t>od 70 do150g</w:t>
      </w:r>
      <w:r w:rsidRPr="00A83FCB">
        <w:rPr>
          <w:rFonts w:ascii="Arial" w:hAnsi="Arial" w:cs="Arial"/>
          <w:sz w:val="20"/>
          <w:szCs w:val="20"/>
        </w:rPr>
        <w:t xml:space="preserve"> (</w:t>
      </w:r>
      <w:r>
        <w:rPr>
          <w:rFonts w:ascii="Arial" w:hAnsi="Arial" w:cs="Arial"/>
          <w:sz w:val="20"/>
          <w:szCs w:val="20"/>
        </w:rPr>
        <w:t xml:space="preserve"> owoce </w:t>
      </w:r>
      <w:r w:rsidRPr="00A83FCB">
        <w:rPr>
          <w:rFonts w:ascii="Arial" w:hAnsi="Arial" w:cs="Arial"/>
          <w:sz w:val="20"/>
          <w:szCs w:val="20"/>
        </w:rPr>
        <w:t xml:space="preserve">w sztukach), </w:t>
      </w:r>
    </w:p>
    <w:p w:rsidR="00D1288F" w:rsidRDefault="00D1288F" w:rsidP="00F76E4E">
      <w:pPr>
        <w:pStyle w:val="Akapitzlist"/>
        <w:numPr>
          <w:ilvl w:val="0"/>
          <w:numId w:val="22"/>
        </w:numPr>
        <w:spacing w:after="0" w:line="240" w:lineRule="auto"/>
        <w:contextualSpacing/>
        <w:jc w:val="both"/>
        <w:rPr>
          <w:rFonts w:ascii="Arial" w:hAnsi="Arial" w:cs="Arial"/>
          <w:sz w:val="20"/>
          <w:szCs w:val="20"/>
        </w:rPr>
      </w:pPr>
      <w:r w:rsidRPr="00A83FCB">
        <w:rPr>
          <w:rFonts w:ascii="Arial" w:hAnsi="Arial" w:cs="Arial"/>
          <w:sz w:val="20"/>
          <w:szCs w:val="20"/>
        </w:rPr>
        <w:lastRenderedPageBreak/>
        <w:t xml:space="preserve">pasty jajeczne, rybne, serowe i mięsne, sałatki jarzynowe (w sezonie od X-IV) </w:t>
      </w:r>
      <w:r>
        <w:rPr>
          <w:rFonts w:ascii="Arial" w:hAnsi="Arial" w:cs="Arial"/>
          <w:sz w:val="20"/>
          <w:szCs w:val="20"/>
        </w:rPr>
        <w:t xml:space="preserve">- </w:t>
      </w:r>
      <w:r w:rsidRPr="00A83FCB">
        <w:rPr>
          <w:rFonts w:ascii="Arial" w:hAnsi="Arial" w:cs="Arial"/>
          <w:sz w:val="20"/>
          <w:szCs w:val="20"/>
        </w:rPr>
        <w:t>150g/porcj</w:t>
      </w:r>
      <w:r>
        <w:rPr>
          <w:rFonts w:ascii="Arial" w:hAnsi="Arial" w:cs="Arial"/>
          <w:sz w:val="20"/>
          <w:szCs w:val="20"/>
        </w:rPr>
        <w:t>ę,</w:t>
      </w:r>
    </w:p>
    <w:p w:rsidR="00D1288F" w:rsidRDefault="00D1288F" w:rsidP="00F76E4E">
      <w:pPr>
        <w:pStyle w:val="Akapitzlist"/>
        <w:numPr>
          <w:ilvl w:val="0"/>
          <w:numId w:val="22"/>
        </w:numPr>
        <w:spacing w:after="0" w:line="240" w:lineRule="auto"/>
        <w:contextualSpacing/>
        <w:jc w:val="both"/>
        <w:rPr>
          <w:rFonts w:ascii="Arial" w:hAnsi="Arial" w:cs="Arial"/>
          <w:sz w:val="20"/>
          <w:szCs w:val="20"/>
        </w:rPr>
      </w:pPr>
      <w:r>
        <w:rPr>
          <w:rFonts w:ascii="Arial" w:hAnsi="Arial" w:cs="Arial"/>
          <w:sz w:val="20"/>
          <w:szCs w:val="20"/>
        </w:rPr>
        <w:t xml:space="preserve">masło , </w:t>
      </w:r>
      <w:r w:rsidRPr="00A83FCB">
        <w:rPr>
          <w:rFonts w:ascii="Arial" w:hAnsi="Arial" w:cs="Arial"/>
          <w:sz w:val="20"/>
          <w:szCs w:val="20"/>
        </w:rPr>
        <w:t xml:space="preserve"> o zawartości tłuszczu </w:t>
      </w:r>
      <w:r w:rsidRPr="004411DA">
        <w:rPr>
          <w:rFonts w:ascii="Arial" w:hAnsi="Arial" w:cs="Arial"/>
          <w:sz w:val="20"/>
          <w:szCs w:val="20"/>
        </w:rPr>
        <w:t>mlecznego min.</w:t>
      </w:r>
      <w:r>
        <w:rPr>
          <w:rFonts w:ascii="Arial" w:hAnsi="Arial" w:cs="Arial"/>
          <w:sz w:val="20"/>
          <w:szCs w:val="20"/>
        </w:rPr>
        <w:t xml:space="preserve"> 82% - </w:t>
      </w:r>
      <w:r w:rsidRPr="00A83FCB">
        <w:rPr>
          <w:rFonts w:ascii="Arial" w:hAnsi="Arial" w:cs="Arial"/>
          <w:sz w:val="20"/>
          <w:szCs w:val="20"/>
        </w:rPr>
        <w:t>20g/porcje</w:t>
      </w:r>
      <w:r>
        <w:rPr>
          <w:rFonts w:ascii="Arial" w:hAnsi="Arial" w:cs="Arial"/>
          <w:sz w:val="20"/>
          <w:szCs w:val="20"/>
        </w:rPr>
        <w:t>,</w:t>
      </w:r>
    </w:p>
    <w:p w:rsidR="00D1288F" w:rsidRDefault="00D1288F" w:rsidP="00F76E4E">
      <w:pPr>
        <w:pStyle w:val="Akapitzlist"/>
        <w:numPr>
          <w:ilvl w:val="0"/>
          <w:numId w:val="22"/>
        </w:numPr>
        <w:spacing w:after="0" w:line="240" w:lineRule="auto"/>
        <w:contextualSpacing/>
        <w:jc w:val="both"/>
        <w:rPr>
          <w:rFonts w:ascii="Arial" w:hAnsi="Arial" w:cs="Arial"/>
          <w:sz w:val="20"/>
          <w:szCs w:val="20"/>
        </w:rPr>
      </w:pPr>
      <w:r w:rsidRPr="00FA58DC">
        <w:rPr>
          <w:rFonts w:ascii="Arial" w:hAnsi="Arial" w:cs="Arial"/>
          <w:sz w:val="20"/>
          <w:szCs w:val="20"/>
        </w:rPr>
        <w:t>margaryna śniadanio</w:t>
      </w:r>
      <w:r>
        <w:rPr>
          <w:rFonts w:ascii="Arial" w:hAnsi="Arial" w:cs="Arial"/>
          <w:sz w:val="20"/>
          <w:szCs w:val="20"/>
        </w:rPr>
        <w:t xml:space="preserve">wa, </w:t>
      </w:r>
      <w:r w:rsidRPr="00FA58DC">
        <w:rPr>
          <w:rFonts w:ascii="Arial" w:hAnsi="Arial" w:cs="Arial"/>
          <w:sz w:val="20"/>
          <w:szCs w:val="20"/>
        </w:rPr>
        <w:t>o zawartości tłuszczu całkowitego 60%</w:t>
      </w:r>
      <w:r>
        <w:rPr>
          <w:rFonts w:ascii="Arial" w:hAnsi="Arial" w:cs="Arial"/>
          <w:sz w:val="20"/>
          <w:szCs w:val="20"/>
        </w:rPr>
        <w:t>,</w:t>
      </w:r>
      <w:r w:rsidRPr="00FA58DC">
        <w:rPr>
          <w:rFonts w:ascii="Arial" w:hAnsi="Arial" w:cs="Arial"/>
          <w:sz w:val="20"/>
          <w:szCs w:val="20"/>
        </w:rPr>
        <w:t xml:space="preserve"> maksymalnie do 5 posiłków w dekadzie, 20g/porcje</w:t>
      </w:r>
      <w:r>
        <w:rPr>
          <w:rFonts w:ascii="Arial" w:hAnsi="Arial" w:cs="Arial"/>
          <w:sz w:val="20"/>
          <w:szCs w:val="20"/>
        </w:rPr>
        <w:t>,</w:t>
      </w:r>
    </w:p>
    <w:p w:rsidR="00D1288F" w:rsidRPr="00FA58DC" w:rsidRDefault="00D1288F" w:rsidP="00F76E4E">
      <w:pPr>
        <w:pStyle w:val="Akapitzlist"/>
        <w:numPr>
          <w:ilvl w:val="0"/>
          <w:numId w:val="22"/>
        </w:numPr>
        <w:spacing w:after="0" w:line="240" w:lineRule="auto"/>
        <w:contextualSpacing/>
        <w:jc w:val="both"/>
        <w:rPr>
          <w:rFonts w:ascii="Arial" w:hAnsi="Arial" w:cs="Arial"/>
          <w:sz w:val="20"/>
          <w:szCs w:val="20"/>
        </w:rPr>
      </w:pPr>
      <w:r w:rsidRPr="00FA58DC">
        <w:rPr>
          <w:rFonts w:ascii="Arial" w:hAnsi="Arial" w:cs="Arial"/>
          <w:sz w:val="20"/>
          <w:szCs w:val="20"/>
        </w:rPr>
        <w:t>zupa mleczna w ilości 350 ml na osobę, z dodatkiem musli lub płatków kukurydzianych</w:t>
      </w:r>
      <w:r>
        <w:rPr>
          <w:rFonts w:ascii="Arial" w:hAnsi="Arial" w:cs="Arial"/>
          <w:sz w:val="20"/>
          <w:szCs w:val="20"/>
        </w:rPr>
        <w:t>,</w:t>
      </w:r>
      <w:r w:rsidRPr="00FA58DC">
        <w:rPr>
          <w:rFonts w:ascii="Arial" w:hAnsi="Arial" w:cs="Arial"/>
          <w:sz w:val="20"/>
          <w:szCs w:val="20"/>
        </w:rPr>
        <w:t xml:space="preserve"> maksymalnie 1 raz w dekadzie.</w:t>
      </w:r>
    </w:p>
    <w:p w:rsidR="00D1288F" w:rsidRPr="008C4FBB" w:rsidRDefault="00D1288F" w:rsidP="00F76E4E">
      <w:pPr>
        <w:pStyle w:val="Akapitzlist"/>
        <w:numPr>
          <w:ilvl w:val="1"/>
          <w:numId w:val="20"/>
        </w:numPr>
        <w:spacing w:after="0" w:line="240" w:lineRule="auto"/>
        <w:contextualSpacing/>
        <w:jc w:val="both"/>
        <w:rPr>
          <w:rFonts w:ascii="Arial" w:hAnsi="Arial" w:cs="Arial"/>
          <w:sz w:val="20"/>
          <w:szCs w:val="20"/>
          <w:u w:val="single"/>
        </w:rPr>
      </w:pPr>
      <w:r>
        <w:rPr>
          <w:rFonts w:ascii="Arial" w:hAnsi="Arial" w:cs="Arial"/>
          <w:sz w:val="20"/>
          <w:szCs w:val="20"/>
          <w:u w:val="single"/>
        </w:rPr>
        <w:t xml:space="preserve">napoje gorące:  do </w:t>
      </w:r>
      <w:r w:rsidRPr="008C4FBB">
        <w:rPr>
          <w:rFonts w:ascii="Arial" w:hAnsi="Arial" w:cs="Arial"/>
          <w:sz w:val="20"/>
          <w:szCs w:val="20"/>
          <w:u w:val="single"/>
        </w:rPr>
        <w:t>na śniadani</w:t>
      </w:r>
      <w:r>
        <w:rPr>
          <w:rFonts w:ascii="Arial" w:hAnsi="Arial" w:cs="Arial"/>
          <w:sz w:val="20"/>
          <w:szCs w:val="20"/>
          <w:u w:val="single"/>
        </w:rPr>
        <w:t>a</w:t>
      </w:r>
      <w:r w:rsidRPr="008C4FBB">
        <w:rPr>
          <w:rFonts w:ascii="Arial" w:hAnsi="Arial" w:cs="Arial"/>
          <w:sz w:val="20"/>
          <w:szCs w:val="20"/>
          <w:u w:val="single"/>
        </w:rPr>
        <w:t xml:space="preserve"> i kolacj</w:t>
      </w:r>
      <w:r>
        <w:rPr>
          <w:rFonts w:ascii="Arial" w:hAnsi="Arial" w:cs="Arial"/>
          <w:sz w:val="20"/>
          <w:szCs w:val="20"/>
          <w:u w:val="single"/>
        </w:rPr>
        <w:t>i,</w:t>
      </w:r>
      <w:r w:rsidRPr="008C4FBB">
        <w:rPr>
          <w:rFonts w:ascii="Arial" w:hAnsi="Arial" w:cs="Arial"/>
          <w:sz w:val="20"/>
          <w:szCs w:val="20"/>
          <w:u w:val="single"/>
        </w:rPr>
        <w:t xml:space="preserve"> dwa rodzaje napojów :</w:t>
      </w:r>
    </w:p>
    <w:p w:rsidR="00D1288F" w:rsidRDefault="00D1288F" w:rsidP="00F76E4E">
      <w:pPr>
        <w:pStyle w:val="Akapitzlist"/>
        <w:numPr>
          <w:ilvl w:val="0"/>
          <w:numId w:val="24"/>
        </w:numPr>
        <w:spacing w:after="0" w:line="240" w:lineRule="auto"/>
        <w:contextualSpacing/>
        <w:jc w:val="both"/>
        <w:rPr>
          <w:rFonts w:ascii="Arial" w:hAnsi="Arial" w:cs="Arial"/>
          <w:sz w:val="20"/>
          <w:szCs w:val="20"/>
        </w:rPr>
      </w:pPr>
      <w:r w:rsidRPr="00FA58DC">
        <w:rPr>
          <w:rFonts w:ascii="Arial" w:hAnsi="Arial" w:cs="Arial"/>
          <w:sz w:val="20"/>
          <w:szCs w:val="20"/>
        </w:rPr>
        <w:t>kawa zbożowa (lub kakao , mleko o zawartości tłuszczu nie mniejszej niż 2 %) 250ml/porcj</w:t>
      </w:r>
      <w:r>
        <w:rPr>
          <w:rFonts w:ascii="Arial" w:hAnsi="Arial" w:cs="Arial"/>
          <w:sz w:val="20"/>
          <w:szCs w:val="20"/>
        </w:rPr>
        <w:t>ę</w:t>
      </w:r>
    </w:p>
    <w:p w:rsidR="00D1288F" w:rsidRDefault="00D1288F" w:rsidP="00F76E4E">
      <w:pPr>
        <w:pStyle w:val="Akapitzlist"/>
        <w:numPr>
          <w:ilvl w:val="0"/>
          <w:numId w:val="24"/>
        </w:numPr>
        <w:spacing w:after="0" w:line="240" w:lineRule="auto"/>
        <w:contextualSpacing/>
        <w:jc w:val="both"/>
        <w:rPr>
          <w:rFonts w:ascii="Arial" w:hAnsi="Arial" w:cs="Arial"/>
          <w:sz w:val="20"/>
          <w:szCs w:val="20"/>
        </w:rPr>
      </w:pPr>
      <w:r w:rsidRPr="00FA58DC">
        <w:rPr>
          <w:rFonts w:ascii="Arial" w:hAnsi="Arial" w:cs="Arial"/>
          <w:sz w:val="20"/>
          <w:szCs w:val="20"/>
        </w:rPr>
        <w:t xml:space="preserve">herbata </w:t>
      </w:r>
      <w:r>
        <w:rPr>
          <w:rFonts w:ascii="Arial" w:hAnsi="Arial" w:cs="Arial"/>
          <w:sz w:val="20"/>
          <w:szCs w:val="20"/>
        </w:rPr>
        <w:t>(owocowa, czarna) 250ml/porcję</w:t>
      </w:r>
    </w:p>
    <w:p w:rsidR="00D1288F" w:rsidRDefault="00D1288F" w:rsidP="00F76E4E">
      <w:pPr>
        <w:pStyle w:val="Akapitzlist"/>
        <w:numPr>
          <w:ilvl w:val="0"/>
          <w:numId w:val="24"/>
        </w:numPr>
        <w:spacing w:after="0" w:line="240" w:lineRule="auto"/>
        <w:contextualSpacing/>
        <w:jc w:val="both"/>
        <w:rPr>
          <w:rFonts w:ascii="Arial" w:hAnsi="Arial" w:cs="Arial"/>
          <w:sz w:val="20"/>
          <w:szCs w:val="20"/>
        </w:rPr>
      </w:pPr>
      <w:r w:rsidRPr="00FA58DC">
        <w:rPr>
          <w:rFonts w:ascii="Arial" w:hAnsi="Arial" w:cs="Arial"/>
          <w:sz w:val="20"/>
          <w:szCs w:val="20"/>
        </w:rPr>
        <w:t xml:space="preserve">Wykonawca dostarczy napoje </w:t>
      </w:r>
      <w:r w:rsidRPr="004411DA">
        <w:rPr>
          <w:rFonts w:ascii="Arial" w:hAnsi="Arial" w:cs="Arial"/>
          <w:sz w:val="20"/>
          <w:szCs w:val="20"/>
        </w:rPr>
        <w:t>niesłodzone</w:t>
      </w:r>
      <w:r w:rsidRPr="00FA58DC">
        <w:rPr>
          <w:rFonts w:ascii="Arial" w:hAnsi="Arial" w:cs="Arial"/>
          <w:sz w:val="20"/>
          <w:szCs w:val="20"/>
        </w:rPr>
        <w:t xml:space="preserve">. </w:t>
      </w:r>
      <w:r w:rsidRPr="004411DA">
        <w:rPr>
          <w:rFonts w:ascii="Arial" w:hAnsi="Arial" w:cs="Arial"/>
          <w:sz w:val="20"/>
          <w:szCs w:val="20"/>
        </w:rPr>
        <w:t>Cukier do napojów należy dostarczyć oddzielnie</w:t>
      </w:r>
      <w:r>
        <w:rPr>
          <w:rFonts w:ascii="Arial" w:hAnsi="Arial" w:cs="Arial"/>
          <w:sz w:val="20"/>
          <w:szCs w:val="20"/>
        </w:rPr>
        <w:t>.</w:t>
      </w:r>
    </w:p>
    <w:p w:rsidR="00D1288F" w:rsidRDefault="00D1288F" w:rsidP="00F76E4E">
      <w:pPr>
        <w:pStyle w:val="Akapitzlist"/>
        <w:numPr>
          <w:ilvl w:val="2"/>
          <w:numId w:val="20"/>
        </w:numPr>
        <w:spacing w:after="0" w:line="240" w:lineRule="auto"/>
        <w:contextualSpacing/>
        <w:jc w:val="both"/>
        <w:rPr>
          <w:rFonts w:ascii="Arial" w:hAnsi="Arial" w:cs="Arial"/>
          <w:sz w:val="20"/>
          <w:szCs w:val="20"/>
        </w:rPr>
      </w:pPr>
      <w:r w:rsidRPr="00FF2199">
        <w:rPr>
          <w:rFonts w:ascii="Arial" w:hAnsi="Arial" w:cs="Arial"/>
          <w:sz w:val="20"/>
          <w:szCs w:val="20"/>
        </w:rPr>
        <w:t>zupy w ilości nie mniejszej niż 450 m</w:t>
      </w:r>
      <w:r>
        <w:rPr>
          <w:rFonts w:ascii="Arial" w:hAnsi="Arial" w:cs="Arial"/>
          <w:sz w:val="20"/>
          <w:szCs w:val="20"/>
        </w:rPr>
        <w:t>l/</w:t>
      </w:r>
      <w:r w:rsidRPr="00816728">
        <w:rPr>
          <w:rFonts w:ascii="Arial" w:hAnsi="Arial" w:cs="Arial"/>
          <w:sz w:val="20"/>
          <w:szCs w:val="20"/>
        </w:rPr>
        <w:t>osobę,</w:t>
      </w:r>
    </w:p>
    <w:p w:rsidR="00D1288F" w:rsidRDefault="00D1288F" w:rsidP="00F76E4E">
      <w:pPr>
        <w:pStyle w:val="Akapitzlist"/>
        <w:numPr>
          <w:ilvl w:val="2"/>
          <w:numId w:val="20"/>
        </w:numPr>
        <w:spacing w:after="0" w:line="240" w:lineRule="auto"/>
        <w:contextualSpacing/>
        <w:jc w:val="both"/>
        <w:rPr>
          <w:rFonts w:ascii="Arial" w:hAnsi="Arial" w:cs="Arial"/>
          <w:sz w:val="20"/>
          <w:szCs w:val="20"/>
        </w:rPr>
      </w:pPr>
      <w:r w:rsidRPr="00FF2199">
        <w:rPr>
          <w:rFonts w:ascii="Arial" w:hAnsi="Arial" w:cs="Arial"/>
          <w:sz w:val="20"/>
          <w:szCs w:val="20"/>
        </w:rPr>
        <w:t>dania drugiego, w tym</w:t>
      </w:r>
      <w:r>
        <w:rPr>
          <w:rFonts w:ascii="Arial" w:hAnsi="Arial" w:cs="Arial"/>
          <w:sz w:val="20"/>
          <w:szCs w:val="20"/>
        </w:rPr>
        <w:t xml:space="preserve"> ( na porcję):</w:t>
      </w:r>
    </w:p>
    <w:p w:rsidR="00D1288F" w:rsidRPr="00FF2199" w:rsidRDefault="00D1288F" w:rsidP="00F76E4E">
      <w:pPr>
        <w:pStyle w:val="Akapitzlist"/>
        <w:numPr>
          <w:ilvl w:val="0"/>
          <w:numId w:val="25"/>
        </w:numPr>
        <w:spacing w:after="0" w:line="240" w:lineRule="auto"/>
        <w:contextualSpacing/>
        <w:jc w:val="both"/>
        <w:rPr>
          <w:rFonts w:ascii="Arial" w:hAnsi="Arial" w:cs="Arial"/>
          <w:sz w:val="20"/>
          <w:szCs w:val="20"/>
        </w:rPr>
      </w:pPr>
      <w:r w:rsidRPr="00FF2199">
        <w:rPr>
          <w:rFonts w:ascii="Arial" w:hAnsi="Arial" w:cs="Arial"/>
          <w:sz w:val="20"/>
          <w:szCs w:val="20"/>
        </w:rPr>
        <w:t>mięsa gotowanego (pieczonego) - 100g</w:t>
      </w:r>
      <w:r>
        <w:rPr>
          <w:rFonts w:ascii="Arial" w:hAnsi="Arial" w:cs="Arial"/>
          <w:sz w:val="20"/>
          <w:szCs w:val="20"/>
        </w:rPr>
        <w:t xml:space="preserve">, </w:t>
      </w:r>
      <w:r w:rsidRPr="00FF2199">
        <w:rPr>
          <w:rFonts w:ascii="Arial" w:hAnsi="Arial" w:cs="Arial"/>
          <w:sz w:val="20"/>
          <w:szCs w:val="20"/>
        </w:rPr>
        <w:t>panierowanego -120g,potrawy z masy mięsnej mielonej -100g,</w:t>
      </w:r>
      <w:r>
        <w:rPr>
          <w:rFonts w:ascii="Arial" w:hAnsi="Arial" w:cs="Arial"/>
          <w:sz w:val="20"/>
          <w:szCs w:val="20"/>
        </w:rPr>
        <w:t xml:space="preserve"> </w:t>
      </w:r>
    </w:p>
    <w:p w:rsidR="00D1288F" w:rsidRDefault="00D1288F" w:rsidP="00F76E4E">
      <w:pPr>
        <w:pStyle w:val="Akapitzlist"/>
        <w:numPr>
          <w:ilvl w:val="0"/>
          <w:numId w:val="25"/>
        </w:numPr>
        <w:spacing w:after="0" w:line="240" w:lineRule="auto"/>
        <w:contextualSpacing/>
        <w:jc w:val="both"/>
        <w:rPr>
          <w:rFonts w:ascii="Arial" w:hAnsi="Arial" w:cs="Arial"/>
          <w:sz w:val="20"/>
          <w:szCs w:val="20"/>
        </w:rPr>
      </w:pPr>
      <w:r w:rsidRPr="00FF2199">
        <w:rPr>
          <w:rFonts w:ascii="Arial" w:hAnsi="Arial" w:cs="Arial"/>
          <w:sz w:val="20"/>
          <w:szCs w:val="20"/>
        </w:rPr>
        <w:t xml:space="preserve">dodatek węglowodanowy tj. ziemniaki gotowane, makaron, ryż, kasze - 250g ; surówki i sałatki - 200g </w:t>
      </w:r>
      <w:r w:rsidRPr="00FF2199">
        <w:rPr>
          <w:rFonts w:ascii="Arial" w:hAnsi="Arial" w:cs="Arial"/>
          <w:color w:val="FF0000"/>
          <w:sz w:val="20"/>
          <w:szCs w:val="20"/>
        </w:rPr>
        <w:t xml:space="preserve"> </w:t>
      </w:r>
      <w:r w:rsidRPr="00FF2199">
        <w:rPr>
          <w:rFonts w:ascii="Arial" w:hAnsi="Arial" w:cs="Arial"/>
          <w:sz w:val="20"/>
          <w:szCs w:val="20"/>
        </w:rPr>
        <w:t>lub jarzyny gotowanej - 200g  (na dietę podstawową i cukrzycową należy dostarczyć surówkę,  na diety łatwostrawne – surówkę lub  jarzynę gotowaną);</w:t>
      </w:r>
    </w:p>
    <w:p w:rsidR="00D1288F" w:rsidRPr="00033909" w:rsidRDefault="00D1288F" w:rsidP="00D1288F">
      <w:pPr>
        <w:pStyle w:val="Akapitzlist"/>
        <w:ind w:left="1440"/>
        <w:jc w:val="both"/>
        <w:rPr>
          <w:rFonts w:ascii="Arial" w:hAnsi="Arial" w:cs="Arial"/>
          <w:sz w:val="20"/>
          <w:szCs w:val="20"/>
          <w:u w:val="single"/>
        </w:rPr>
      </w:pPr>
      <w:r w:rsidRPr="00033909">
        <w:rPr>
          <w:rFonts w:ascii="Arial" w:hAnsi="Arial" w:cs="Arial"/>
          <w:sz w:val="20"/>
          <w:szCs w:val="20"/>
          <w:u w:val="single"/>
        </w:rPr>
        <w:t>Uwaga:</w:t>
      </w:r>
    </w:p>
    <w:p w:rsidR="00D1288F" w:rsidRDefault="00D1288F" w:rsidP="00D1288F">
      <w:pPr>
        <w:pStyle w:val="Akapitzlist"/>
        <w:ind w:left="1440"/>
        <w:jc w:val="both"/>
        <w:rPr>
          <w:rFonts w:ascii="Arial" w:hAnsi="Arial" w:cs="Arial"/>
          <w:sz w:val="20"/>
          <w:szCs w:val="20"/>
        </w:rPr>
      </w:pPr>
      <w:r w:rsidRPr="00FF2199">
        <w:rPr>
          <w:rFonts w:ascii="Arial" w:hAnsi="Arial" w:cs="Arial"/>
          <w:sz w:val="20"/>
          <w:szCs w:val="20"/>
        </w:rPr>
        <w:t>W ramach każdej dekady</w:t>
      </w:r>
      <w:r>
        <w:rPr>
          <w:rFonts w:ascii="Arial" w:hAnsi="Arial" w:cs="Arial"/>
          <w:sz w:val="20"/>
          <w:szCs w:val="20"/>
        </w:rPr>
        <w:t>,</w:t>
      </w:r>
      <w:r w:rsidRPr="00FF2199">
        <w:rPr>
          <w:rFonts w:ascii="Arial" w:hAnsi="Arial" w:cs="Arial"/>
          <w:sz w:val="20"/>
          <w:szCs w:val="20"/>
        </w:rPr>
        <w:t xml:space="preserve"> w której realizowane jest zamówienie na drugie danie należy dostarczyć: co najmniej 5 razy porcje mięsa w całości z uwzględnianiem rożnych gatunków mięs, co najmniej 1-2 razy potrawy z ryb, maksymalnie 1-2 razy w trakcie dekady potrawy bezmięsne ale nie bez udziału białka zwierzęcego lub potrawy półmięsne. Maksymalnie 2 razy w zaplanowanej dekadzie dop</w:t>
      </w:r>
      <w:r>
        <w:rPr>
          <w:rFonts w:ascii="Arial" w:hAnsi="Arial" w:cs="Arial"/>
          <w:sz w:val="20"/>
          <w:szCs w:val="20"/>
        </w:rPr>
        <w:t xml:space="preserve">uszczalna jest dostawa potrawy </w:t>
      </w:r>
      <w:r w:rsidRPr="00FF2199">
        <w:rPr>
          <w:rFonts w:ascii="Arial" w:hAnsi="Arial" w:cs="Arial"/>
          <w:sz w:val="20"/>
          <w:szCs w:val="20"/>
        </w:rPr>
        <w:t>z mięsnej masy mielonej lub gulaszy.</w:t>
      </w:r>
    </w:p>
    <w:p w:rsidR="00D1288F" w:rsidRDefault="00D1288F" w:rsidP="00F76E4E">
      <w:pPr>
        <w:pStyle w:val="Akapitzlist"/>
        <w:numPr>
          <w:ilvl w:val="0"/>
          <w:numId w:val="25"/>
        </w:numPr>
        <w:spacing w:after="0" w:line="240" w:lineRule="auto"/>
        <w:contextualSpacing/>
        <w:jc w:val="both"/>
        <w:rPr>
          <w:rFonts w:ascii="Arial" w:hAnsi="Arial" w:cs="Arial"/>
          <w:sz w:val="20"/>
          <w:szCs w:val="20"/>
        </w:rPr>
      </w:pPr>
      <w:r w:rsidRPr="008C4FBB">
        <w:rPr>
          <w:rFonts w:ascii="Arial" w:hAnsi="Arial" w:cs="Arial"/>
          <w:sz w:val="20"/>
          <w:szCs w:val="20"/>
        </w:rPr>
        <w:t>deser</w:t>
      </w:r>
      <w:r>
        <w:rPr>
          <w:rFonts w:ascii="Arial" w:hAnsi="Arial" w:cs="Arial"/>
          <w:sz w:val="20"/>
          <w:szCs w:val="20"/>
        </w:rPr>
        <w:t>u</w:t>
      </w:r>
      <w:r w:rsidRPr="008C4FBB">
        <w:rPr>
          <w:rFonts w:ascii="Arial" w:hAnsi="Arial" w:cs="Arial"/>
          <w:sz w:val="20"/>
          <w:szCs w:val="20"/>
        </w:rPr>
        <w:t>: kompot 250ml/porcja, przygotowany ze świeżych lub mrożonych owoców lub jogurt 1szt</w:t>
      </w:r>
      <w:r>
        <w:rPr>
          <w:rFonts w:ascii="Arial" w:hAnsi="Arial" w:cs="Arial"/>
          <w:sz w:val="20"/>
          <w:szCs w:val="20"/>
        </w:rPr>
        <w:t>.</w:t>
      </w:r>
      <w:r w:rsidRPr="008C4FBB">
        <w:rPr>
          <w:rFonts w:ascii="Arial" w:hAnsi="Arial" w:cs="Arial"/>
          <w:sz w:val="20"/>
          <w:szCs w:val="20"/>
        </w:rPr>
        <w:t>/porcja, serek homogenizowany 1szt</w:t>
      </w:r>
      <w:r>
        <w:rPr>
          <w:rFonts w:ascii="Arial" w:hAnsi="Arial" w:cs="Arial"/>
          <w:sz w:val="20"/>
          <w:szCs w:val="20"/>
        </w:rPr>
        <w:t>.</w:t>
      </w:r>
      <w:r w:rsidRPr="008C4FBB">
        <w:rPr>
          <w:rFonts w:ascii="Arial" w:hAnsi="Arial" w:cs="Arial"/>
          <w:sz w:val="20"/>
          <w:szCs w:val="20"/>
        </w:rPr>
        <w:t>/porcja, owoc 150g lub 1szt</w:t>
      </w:r>
      <w:r>
        <w:rPr>
          <w:rFonts w:ascii="Arial" w:hAnsi="Arial" w:cs="Arial"/>
          <w:sz w:val="20"/>
          <w:szCs w:val="20"/>
        </w:rPr>
        <w:t>.</w:t>
      </w:r>
      <w:r w:rsidRPr="008C4FBB">
        <w:rPr>
          <w:rFonts w:ascii="Arial" w:hAnsi="Arial" w:cs="Arial"/>
          <w:sz w:val="20"/>
          <w:szCs w:val="20"/>
        </w:rPr>
        <w:t>/porcja, kefir 250ml, kisiel (mleczny, owocowy ) 250ml /porcja, budyń 250ml /porcja, sok (warzywny, owocowy) 250ml /porcja, galaretki owocowe 150g/ porcja, drożdżówki 1szt</w:t>
      </w:r>
      <w:r>
        <w:rPr>
          <w:rFonts w:ascii="Arial" w:hAnsi="Arial" w:cs="Arial"/>
          <w:sz w:val="20"/>
          <w:szCs w:val="20"/>
        </w:rPr>
        <w:t>.</w:t>
      </w:r>
      <w:r w:rsidRPr="008C4FBB">
        <w:rPr>
          <w:rFonts w:ascii="Arial" w:hAnsi="Arial" w:cs="Arial"/>
          <w:sz w:val="20"/>
          <w:szCs w:val="20"/>
        </w:rPr>
        <w:t>/porcje, wafelki, herbatniki, biszkopty 20-40g/porcje .</w:t>
      </w:r>
    </w:p>
    <w:p w:rsidR="00D1288F" w:rsidRDefault="00D1288F" w:rsidP="00F76E4E">
      <w:pPr>
        <w:pStyle w:val="Akapitzlist"/>
        <w:numPr>
          <w:ilvl w:val="1"/>
          <w:numId w:val="20"/>
        </w:numPr>
        <w:spacing w:after="0" w:line="240" w:lineRule="auto"/>
        <w:contextualSpacing/>
        <w:jc w:val="both"/>
        <w:rPr>
          <w:rFonts w:ascii="Arial" w:hAnsi="Arial" w:cs="Arial"/>
          <w:sz w:val="20"/>
          <w:szCs w:val="20"/>
          <w:u w:val="single"/>
        </w:rPr>
      </w:pPr>
      <w:r w:rsidRPr="008C4FBB">
        <w:rPr>
          <w:rFonts w:ascii="Arial" w:hAnsi="Arial" w:cs="Arial"/>
          <w:sz w:val="20"/>
          <w:szCs w:val="20"/>
          <w:u w:val="single"/>
        </w:rPr>
        <w:t>kolacja:</w:t>
      </w:r>
    </w:p>
    <w:p w:rsidR="00D1288F" w:rsidRPr="008C4FBB" w:rsidRDefault="00D1288F" w:rsidP="00F76E4E">
      <w:pPr>
        <w:pStyle w:val="Akapitzlist"/>
        <w:numPr>
          <w:ilvl w:val="2"/>
          <w:numId w:val="20"/>
        </w:numPr>
        <w:spacing w:after="0" w:line="240" w:lineRule="auto"/>
        <w:contextualSpacing/>
        <w:jc w:val="both"/>
        <w:rPr>
          <w:rFonts w:ascii="Arial" w:hAnsi="Arial" w:cs="Arial"/>
          <w:sz w:val="20"/>
          <w:szCs w:val="20"/>
          <w:u w:val="single"/>
        </w:rPr>
      </w:pPr>
      <w:r>
        <w:rPr>
          <w:rFonts w:ascii="Arial" w:hAnsi="Arial" w:cs="Arial"/>
          <w:sz w:val="20"/>
          <w:szCs w:val="20"/>
        </w:rPr>
        <w:t xml:space="preserve">ciepłe danie </w:t>
      </w:r>
      <w:r w:rsidRPr="008C4FBB">
        <w:rPr>
          <w:rFonts w:ascii="Arial" w:hAnsi="Arial" w:cs="Arial"/>
          <w:sz w:val="20"/>
          <w:szCs w:val="20"/>
        </w:rPr>
        <w:t>(parówki, kiełbasa na gorąco, bigos, leczo, flaki)</w:t>
      </w:r>
      <w:r>
        <w:rPr>
          <w:rFonts w:ascii="Arial" w:hAnsi="Arial" w:cs="Arial"/>
          <w:sz w:val="20"/>
          <w:szCs w:val="20"/>
        </w:rPr>
        <w:t xml:space="preserve"> - 2 razy w tygodniu</w:t>
      </w:r>
      <w:r w:rsidRPr="008C4FBB">
        <w:rPr>
          <w:rFonts w:ascii="Arial" w:hAnsi="Arial" w:cs="Arial"/>
          <w:sz w:val="20"/>
          <w:szCs w:val="20"/>
        </w:rPr>
        <w:t>;</w:t>
      </w:r>
    </w:p>
    <w:p w:rsidR="00D1288F" w:rsidRPr="004411DA" w:rsidRDefault="00D1288F" w:rsidP="00F76E4E">
      <w:pPr>
        <w:pStyle w:val="Akapitzlist"/>
        <w:numPr>
          <w:ilvl w:val="2"/>
          <w:numId w:val="20"/>
        </w:numPr>
        <w:spacing w:after="0" w:line="240" w:lineRule="auto"/>
        <w:contextualSpacing/>
        <w:jc w:val="both"/>
        <w:rPr>
          <w:rFonts w:ascii="Arial" w:hAnsi="Arial" w:cs="Arial"/>
          <w:sz w:val="20"/>
          <w:szCs w:val="20"/>
          <w:u w:val="single"/>
        </w:rPr>
      </w:pPr>
      <w:r w:rsidRPr="004411DA">
        <w:rPr>
          <w:rFonts w:ascii="Arial" w:hAnsi="Arial" w:cs="Arial"/>
          <w:sz w:val="20"/>
          <w:szCs w:val="20"/>
        </w:rPr>
        <w:t xml:space="preserve">diety o zmienionej konsystencji  dostarczane będą w formie nie zmielonej. Zamawiający we własnym zakresie przygotuje je do konsumpcji.  </w:t>
      </w:r>
    </w:p>
    <w:p w:rsidR="00D1288F" w:rsidRPr="00FD5623" w:rsidRDefault="00D1288F" w:rsidP="00F76E4E">
      <w:pPr>
        <w:pStyle w:val="Akapitzlist"/>
        <w:numPr>
          <w:ilvl w:val="1"/>
          <w:numId w:val="20"/>
        </w:numPr>
        <w:spacing w:after="0" w:line="240" w:lineRule="auto"/>
        <w:contextualSpacing/>
        <w:jc w:val="both"/>
        <w:rPr>
          <w:rFonts w:ascii="Arial" w:hAnsi="Arial" w:cs="Arial"/>
          <w:sz w:val="20"/>
          <w:szCs w:val="20"/>
          <w:u w:val="single"/>
        </w:rPr>
      </w:pPr>
      <w:r w:rsidRPr="00FD5623">
        <w:rPr>
          <w:rFonts w:ascii="Arial" w:hAnsi="Arial" w:cs="Arial"/>
          <w:sz w:val="20"/>
          <w:szCs w:val="20"/>
        </w:rPr>
        <w:t>Wykonawca zobowiązany jest do</w:t>
      </w:r>
      <w:r>
        <w:rPr>
          <w:rFonts w:ascii="Arial" w:hAnsi="Arial" w:cs="Arial"/>
          <w:sz w:val="20"/>
          <w:szCs w:val="20"/>
        </w:rPr>
        <w:t>;</w:t>
      </w:r>
    </w:p>
    <w:p w:rsidR="00D1288F" w:rsidRPr="00FD5623" w:rsidRDefault="00D1288F" w:rsidP="00F76E4E">
      <w:pPr>
        <w:pStyle w:val="Akapitzlist"/>
        <w:numPr>
          <w:ilvl w:val="0"/>
          <w:numId w:val="25"/>
        </w:numPr>
        <w:spacing w:after="0" w:line="240" w:lineRule="auto"/>
        <w:contextualSpacing/>
        <w:jc w:val="both"/>
        <w:rPr>
          <w:rFonts w:ascii="Arial" w:hAnsi="Arial" w:cs="Arial"/>
          <w:sz w:val="20"/>
          <w:szCs w:val="20"/>
          <w:u w:val="single"/>
        </w:rPr>
      </w:pPr>
      <w:r w:rsidRPr="00FD5623">
        <w:rPr>
          <w:rFonts w:ascii="Arial" w:hAnsi="Arial" w:cs="Arial"/>
          <w:sz w:val="20"/>
          <w:szCs w:val="20"/>
        </w:rPr>
        <w:t>zapewnienia systemów jakości świadczonej usługi żywieniowej, w szczególności zasady systemu HACCP oraz zasady GMP, GHP.</w:t>
      </w:r>
    </w:p>
    <w:p w:rsidR="00D1288F" w:rsidRPr="004411DA" w:rsidRDefault="00D1288F" w:rsidP="00F76E4E">
      <w:pPr>
        <w:pStyle w:val="Akapitzlist"/>
        <w:numPr>
          <w:ilvl w:val="1"/>
          <w:numId w:val="20"/>
        </w:numPr>
        <w:spacing w:after="0" w:line="240" w:lineRule="auto"/>
        <w:contextualSpacing/>
        <w:jc w:val="both"/>
        <w:rPr>
          <w:rFonts w:ascii="Arial" w:hAnsi="Arial" w:cs="Arial"/>
          <w:sz w:val="20"/>
          <w:szCs w:val="20"/>
          <w:u w:val="single"/>
        </w:rPr>
      </w:pPr>
      <w:r>
        <w:rPr>
          <w:rFonts w:ascii="Arial" w:hAnsi="Arial" w:cs="Arial"/>
          <w:sz w:val="20"/>
          <w:szCs w:val="20"/>
        </w:rPr>
        <w:t>p</w:t>
      </w:r>
      <w:r w:rsidRPr="00FD5623">
        <w:rPr>
          <w:rFonts w:ascii="Arial" w:hAnsi="Arial" w:cs="Arial"/>
          <w:sz w:val="20"/>
          <w:szCs w:val="20"/>
        </w:rPr>
        <w:t>rzygotowani</w:t>
      </w:r>
      <w:r>
        <w:rPr>
          <w:rFonts w:ascii="Arial" w:hAnsi="Arial" w:cs="Arial"/>
          <w:sz w:val="20"/>
          <w:szCs w:val="20"/>
        </w:rPr>
        <w:t>a</w:t>
      </w:r>
      <w:r w:rsidRPr="00FD5623">
        <w:rPr>
          <w:rFonts w:ascii="Arial" w:hAnsi="Arial" w:cs="Arial"/>
          <w:sz w:val="20"/>
          <w:szCs w:val="20"/>
        </w:rPr>
        <w:t xml:space="preserve"> posiłków</w:t>
      </w:r>
      <w:r>
        <w:rPr>
          <w:rFonts w:ascii="Arial" w:hAnsi="Arial" w:cs="Arial"/>
          <w:sz w:val="20"/>
          <w:szCs w:val="20"/>
        </w:rPr>
        <w:t>,</w:t>
      </w:r>
      <w:r w:rsidRPr="00FD5623">
        <w:rPr>
          <w:rFonts w:ascii="Arial" w:hAnsi="Arial" w:cs="Arial"/>
          <w:sz w:val="20"/>
          <w:szCs w:val="20"/>
        </w:rPr>
        <w:t xml:space="preserve"> prócz diety podstawowej</w:t>
      </w:r>
      <w:r>
        <w:rPr>
          <w:rFonts w:ascii="Arial" w:hAnsi="Arial" w:cs="Arial"/>
          <w:sz w:val="20"/>
          <w:szCs w:val="20"/>
        </w:rPr>
        <w:t>,</w:t>
      </w:r>
      <w:r w:rsidRPr="00FD5623">
        <w:rPr>
          <w:rFonts w:ascii="Arial" w:hAnsi="Arial" w:cs="Arial"/>
          <w:sz w:val="20"/>
          <w:szCs w:val="20"/>
        </w:rPr>
        <w:t xml:space="preserve"> </w:t>
      </w:r>
      <w:r>
        <w:rPr>
          <w:rFonts w:ascii="Arial" w:hAnsi="Arial" w:cs="Arial"/>
          <w:sz w:val="20"/>
          <w:szCs w:val="20"/>
        </w:rPr>
        <w:t xml:space="preserve">z uwzględnieniem specyfiki </w:t>
      </w:r>
      <w:r w:rsidRPr="004411DA">
        <w:rPr>
          <w:rFonts w:ascii="Arial" w:hAnsi="Arial" w:cs="Arial"/>
          <w:sz w:val="20"/>
          <w:szCs w:val="20"/>
        </w:rPr>
        <w:t xml:space="preserve">żywienia  </w:t>
      </w:r>
      <w:r>
        <w:rPr>
          <w:rFonts w:ascii="Arial" w:hAnsi="Arial" w:cs="Arial"/>
          <w:sz w:val="20"/>
          <w:szCs w:val="20"/>
        </w:rPr>
        <w:t xml:space="preserve">  </w:t>
      </w:r>
    </w:p>
    <w:p w:rsidR="00D1288F" w:rsidRPr="004411DA" w:rsidRDefault="00D1288F" w:rsidP="00D1288F">
      <w:pPr>
        <w:pStyle w:val="Akapitzlist"/>
        <w:ind w:left="792"/>
        <w:contextualSpacing/>
        <w:jc w:val="both"/>
        <w:rPr>
          <w:rFonts w:ascii="Arial" w:hAnsi="Arial" w:cs="Arial"/>
          <w:sz w:val="20"/>
          <w:szCs w:val="20"/>
          <w:u w:val="single"/>
        </w:rPr>
      </w:pPr>
      <w:r>
        <w:rPr>
          <w:rFonts w:ascii="Arial" w:hAnsi="Arial" w:cs="Arial"/>
          <w:sz w:val="20"/>
          <w:szCs w:val="20"/>
        </w:rPr>
        <w:t xml:space="preserve">           </w:t>
      </w:r>
      <w:r w:rsidRPr="004411DA">
        <w:rPr>
          <w:rFonts w:ascii="Arial" w:hAnsi="Arial" w:cs="Arial"/>
          <w:sz w:val="20"/>
          <w:szCs w:val="20"/>
        </w:rPr>
        <w:t xml:space="preserve">mieszkańców Zamawiającego, a w  szczególności diet zleconych przez lekarza. </w:t>
      </w:r>
    </w:p>
    <w:p w:rsidR="00D1288F" w:rsidRPr="00FD5623" w:rsidRDefault="00D1288F" w:rsidP="00F76E4E">
      <w:pPr>
        <w:pStyle w:val="Akapitzlist"/>
        <w:numPr>
          <w:ilvl w:val="0"/>
          <w:numId w:val="26"/>
        </w:numPr>
        <w:spacing w:after="0" w:line="240" w:lineRule="auto"/>
        <w:contextualSpacing/>
        <w:jc w:val="both"/>
        <w:rPr>
          <w:rFonts w:ascii="Arial" w:hAnsi="Arial" w:cs="Arial"/>
          <w:sz w:val="20"/>
          <w:szCs w:val="20"/>
          <w:u w:val="single"/>
        </w:rPr>
      </w:pPr>
      <w:r w:rsidRPr="00FD5623">
        <w:rPr>
          <w:rFonts w:ascii="Arial" w:hAnsi="Arial" w:cs="Arial"/>
          <w:sz w:val="20"/>
          <w:szCs w:val="20"/>
        </w:rPr>
        <w:t xml:space="preserve">Wykaz diet stanowi załącznik Nr </w:t>
      </w:r>
      <w:r>
        <w:rPr>
          <w:rFonts w:ascii="Arial" w:hAnsi="Arial" w:cs="Arial"/>
          <w:sz w:val="20"/>
          <w:szCs w:val="20"/>
        </w:rPr>
        <w:t>8b</w:t>
      </w:r>
      <w:r w:rsidRPr="00FD5623">
        <w:rPr>
          <w:rFonts w:ascii="Arial" w:hAnsi="Arial" w:cs="Arial"/>
          <w:sz w:val="20"/>
          <w:szCs w:val="20"/>
        </w:rPr>
        <w:t xml:space="preserve"> do niniejszej SIWZ.</w:t>
      </w:r>
    </w:p>
    <w:p w:rsidR="00D1288F" w:rsidRPr="00FD5623" w:rsidRDefault="00D1288F" w:rsidP="00F76E4E">
      <w:pPr>
        <w:pStyle w:val="Akapitzlist"/>
        <w:numPr>
          <w:ilvl w:val="1"/>
          <w:numId w:val="20"/>
        </w:numPr>
        <w:spacing w:after="0" w:line="240" w:lineRule="auto"/>
        <w:contextualSpacing/>
        <w:jc w:val="both"/>
        <w:rPr>
          <w:rFonts w:ascii="Arial" w:hAnsi="Arial" w:cs="Arial"/>
          <w:sz w:val="20"/>
          <w:szCs w:val="20"/>
          <w:u w:val="single"/>
        </w:rPr>
      </w:pPr>
      <w:r w:rsidRPr="00FD5623">
        <w:rPr>
          <w:rFonts w:ascii="Arial" w:hAnsi="Arial" w:cs="Arial"/>
          <w:sz w:val="20"/>
          <w:szCs w:val="20"/>
        </w:rPr>
        <w:t xml:space="preserve">Przedmiotu zamówienia nie stanowi odbiór odpadów po posiłkach.   </w:t>
      </w:r>
    </w:p>
    <w:p w:rsidR="00D1288F" w:rsidRPr="00D32196" w:rsidRDefault="00D1288F" w:rsidP="00D1288F">
      <w:pPr>
        <w:jc w:val="both"/>
        <w:rPr>
          <w:rFonts w:ascii="Arial" w:hAnsi="Arial" w:cs="Arial"/>
          <w:color w:val="5B9BD5" w:themeColor="accent1"/>
          <w:sz w:val="20"/>
          <w:szCs w:val="20"/>
        </w:rPr>
      </w:pPr>
    </w:p>
    <w:p w:rsidR="00D1288F" w:rsidRPr="00EB39E0" w:rsidRDefault="00D1288F" w:rsidP="00F76E4E">
      <w:pPr>
        <w:pStyle w:val="Akapitzlist"/>
        <w:numPr>
          <w:ilvl w:val="0"/>
          <w:numId w:val="20"/>
        </w:numPr>
        <w:spacing w:after="0" w:line="240" w:lineRule="auto"/>
        <w:contextualSpacing/>
        <w:jc w:val="both"/>
        <w:rPr>
          <w:rFonts w:ascii="Arial" w:hAnsi="Arial" w:cs="Arial"/>
          <w:b/>
          <w:sz w:val="20"/>
          <w:szCs w:val="20"/>
        </w:rPr>
      </w:pPr>
      <w:r w:rsidRPr="00EB39E0">
        <w:rPr>
          <w:rFonts w:ascii="Arial" w:hAnsi="Arial" w:cs="Arial"/>
          <w:b/>
          <w:sz w:val="20"/>
          <w:szCs w:val="20"/>
        </w:rPr>
        <w:t>Wymagania Zamawiającego dotyczące planowania jadłospisów</w:t>
      </w:r>
    </w:p>
    <w:p w:rsidR="00D1288F" w:rsidRPr="00EB39E0" w:rsidRDefault="00D1288F" w:rsidP="00F76E4E">
      <w:pPr>
        <w:pStyle w:val="Akapitzlist"/>
        <w:numPr>
          <w:ilvl w:val="1"/>
          <w:numId w:val="20"/>
        </w:numPr>
        <w:spacing w:after="0" w:line="240" w:lineRule="auto"/>
        <w:contextualSpacing/>
        <w:jc w:val="both"/>
        <w:rPr>
          <w:rFonts w:ascii="Arial" w:hAnsi="Arial" w:cs="Arial"/>
          <w:sz w:val="20"/>
          <w:szCs w:val="20"/>
        </w:rPr>
      </w:pPr>
      <w:r w:rsidRPr="00EB39E0">
        <w:rPr>
          <w:rFonts w:ascii="Arial" w:hAnsi="Arial" w:cs="Arial"/>
          <w:sz w:val="20"/>
          <w:szCs w:val="20"/>
        </w:rPr>
        <w:t xml:space="preserve">Wykaz najczęściej stosowanych przez Zamawiającego diet, wraz z ich charakterystyką, zawarty jest załączniku nr </w:t>
      </w:r>
      <w:r>
        <w:rPr>
          <w:rFonts w:ascii="Arial" w:hAnsi="Arial" w:cs="Arial"/>
          <w:sz w:val="20"/>
          <w:szCs w:val="20"/>
        </w:rPr>
        <w:t>2 do umowy</w:t>
      </w:r>
      <w:r w:rsidRPr="00EB39E0">
        <w:rPr>
          <w:rFonts w:ascii="Arial" w:hAnsi="Arial" w:cs="Arial"/>
          <w:sz w:val="20"/>
          <w:szCs w:val="20"/>
        </w:rPr>
        <w:t>.</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EB39E0">
        <w:rPr>
          <w:rFonts w:ascii="Arial" w:hAnsi="Arial" w:cs="Arial"/>
          <w:sz w:val="20"/>
          <w:szCs w:val="20"/>
        </w:rPr>
        <w:t>Zamawiający zastrzega sobie prawo zmiany die</w:t>
      </w:r>
      <w:r>
        <w:rPr>
          <w:rFonts w:ascii="Arial" w:hAnsi="Arial" w:cs="Arial"/>
          <w:sz w:val="20"/>
          <w:szCs w:val="20"/>
        </w:rPr>
        <w:t>t w trakcie trwania całej umowy tj. m</w:t>
      </w:r>
      <w:r w:rsidRPr="00EB39E0">
        <w:rPr>
          <w:rFonts w:ascii="Arial" w:hAnsi="Arial" w:cs="Arial"/>
          <w:sz w:val="20"/>
          <w:szCs w:val="20"/>
        </w:rPr>
        <w:t>ogą zostać wyłączone lub dodane nowe diety, stosownie według indywidualnych zleceń lekarskich i potrzeb Zamawiającego</w:t>
      </w:r>
      <w:r>
        <w:rPr>
          <w:rFonts w:ascii="Arial" w:hAnsi="Arial" w:cs="Arial"/>
          <w:sz w:val="20"/>
          <w:szCs w:val="20"/>
        </w:rPr>
        <w:t>.</w:t>
      </w:r>
    </w:p>
    <w:p w:rsidR="00D1288F" w:rsidRPr="00930A8E" w:rsidRDefault="00D1288F" w:rsidP="00F76E4E">
      <w:pPr>
        <w:pStyle w:val="Akapitzlist"/>
        <w:numPr>
          <w:ilvl w:val="0"/>
          <w:numId w:val="26"/>
        </w:numPr>
        <w:spacing w:after="0" w:line="240" w:lineRule="auto"/>
        <w:contextualSpacing/>
        <w:jc w:val="both"/>
        <w:rPr>
          <w:rFonts w:ascii="Arial" w:hAnsi="Arial" w:cs="Arial"/>
          <w:sz w:val="20"/>
          <w:szCs w:val="20"/>
        </w:rPr>
      </w:pPr>
      <w:r w:rsidRPr="00930A8E">
        <w:rPr>
          <w:rFonts w:ascii="Arial" w:hAnsi="Arial" w:cs="Arial"/>
          <w:sz w:val="20"/>
          <w:szCs w:val="20"/>
        </w:rPr>
        <w:t xml:space="preserve">Wykonawca będzie zobowiązany uwzględnić wprowadzone zmiany. </w:t>
      </w:r>
    </w:p>
    <w:p w:rsidR="00D1288F" w:rsidRPr="00930A8E" w:rsidRDefault="00D1288F" w:rsidP="00F76E4E">
      <w:pPr>
        <w:pStyle w:val="Akapitzlist"/>
        <w:numPr>
          <w:ilvl w:val="0"/>
          <w:numId w:val="26"/>
        </w:numPr>
        <w:spacing w:after="0" w:line="240" w:lineRule="auto"/>
        <w:contextualSpacing/>
        <w:jc w:val="both"/>
        <w:rPr>
          <w:rFonts w:ascii="Arial" w:hAnsi="Arial" w:cs="Arial"/>
          <w:sz w:val="20"/>
          <w:szCs w:val="20"/>
        </w:rPr>
      </w:pPr>
      <w:r w:rsidRPr="00930A8E">
        <w:rPr>
          <w:rFonts w:ascii="Arial" w:hAnsi="Arial" w:cs="Arial"/>
          <w:sz w:val="20"/>
          <w:szCs w:val="20"/>
        </w:rPr>
        <w:t>Wprowadzenie nowej lub zmiana diety nie może wpłynąć  na cenę  posiłku.</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411B39">
        <w:rPr>
          <w:rFonts w:ascii="Arial" w:hAnsi="Arial" w:cs="Arial"/>
          <w:sz w:val="20"/>
          <w:szCs w:val="20"/>
        </w:rPr>
        <w:t>Wykonawca zobowiązany</w:t>
      </w:r>
      <w:r>
        <w:rPr>
          <w:rFonts w:ascii="Arial" w:hAnsi="Arial" w:cs="Arial"/>
          <w:sz w:val="20"/>
          <w:szCs w:val="20"/>
        </w:rPr>
        <w:t xml:space="preserve"> będzie</w:t>
      </w:r>
      <w:r w:rsidRPr="00411B39">
        <w:rPr>
          <w:rFonts w:ascii="Arial" w:hAnsi="Arial" w:cs="Arial"/>
          <w:sz w:val="20"/>
          <w:szCs w:val="20"/>
        </w:rPr>
        <w:t xml:space="preserve"> do przygotowania posiłków zgodnie </w:t>
      </w:r>
      <w:r w:rsidRPr="00930A8E">
        <w:rPr>
          <w:rFonts w:ascii="Arial" w:hAnsi="Arial" w:cs="Arial"/>
          <w:sz w:val="20"/>
          <w:szCs w:val="20"/>
        </w:rPr>
        <w:t>z obowiązującymi w tym zakresie</w:t>
      </w:r>
      <w:r>
        <w:rPr>
          <w:rFonts w:ascii="Arial" w:hAnsi="Arial" w:cs="Arial"/>
          <w:sz w:val="20"/>
          <w:szCs w:val="20"/>
        </w:rPr>
        <w:t xml:space="preserve"> </w:t>
      </w:r>
      <w:r w:rsidRPr="00411B39">
        <w:rPr>
          <w:rFonts w:ascii="Arial" w:hAnsi="Arial" w:cs="Arial"/>
          <w:sz w:val="20"/>
          <w:szCs w:val="20"/>
        </w:rPr>
        <w:t xml:space="preserve">regulacjami prawnymi o warunkach </w:t>
      </w:r>
      <w:r>
        <w:rPr>
          <w:rFonts w:ascii="Arial" w:hAnsi="Arial" w:cs="Arial"/>
          <w:sz w:val="20"/>
          <w:szCs w:val="20"/>
        </w:rPr>
        <w:t xml:space="preserve">zdrowotnych żywności i żywienia. </w:t>
      </w:r>
      <w:r w:rsidRPr="00411B39">
        <w:rPr>
          <w:rFonts w:ascii="Arial" w:hAnsi="Arial" w:cs="Arial"/>
          <w:sz w:val="20"/>
          <w:szCs w:val="20"/>
        </w:rPr>
        <w:t>Podstawą do sporządzania posiłków będą: wykaz norm dziennych racji pokarmowych opracowany prz</w:t>
      </w:r>
      <w:r>
        <w:rPr>
          <w:rFonts w:ascii="Arial" w:hAnsi="Arial" w:cs="Arial"/>
          <w:sz w:val="20"/>
          <w:szCs w:val="20"/>
        </w:rPr>
        <w:t>ez Instytut Żywności i Żywienia</w:t>
      </w:r>
      <w:r w:rsidRPr="00411B39">
        <w:rPr>
          <w:rFonts w:ascii="Arial" w:hAnsi="Arial" w:cs="Arial"/>
          <w:sz w:val="20"/>
          <w:szCs w:val="20"/>
        </w:rPr>
        <w:t xml:space="preserve"> oraz normy HACCP.</w:t>
      </w:r>
      <w:r>
        <w:rPr>
          <w:rFonts w:ascii="Arial" w:hAnsi="Arial" w:cs="Arial"/>
          <w:sz w:val="20"/>
          <w:szCs w:val="20"/>
        </w:rPr>
        <w:t xml:space="preserve"> </w:t>
      </w:r>
      <w:r w:rsidRPr="00411B39">
        <w:rPr>
          <w:rFonts w:ascii="Arial" w:hAnsi="Arial" w:cs="Arial"/>
          <w:sz w:val="20"/>
          <w:szCs w:val="20"/>
        </w:rPr>
        <w:t xml:space="preserve">W jadłospisie należy uwzględnić różnorodny dobór dozwolonych w danej diecie produktów, potraw, technik kulinarnych oraz sezonowość warzyw i owoców. </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411B39">
        <w:rPr>
          <w:rFonts w:ascii="Arial" w:hAnsi="Arial" w:cs="Arial"/>
          <w:sz w:val="20"/>
          <w:szCs w:val="20"/>
        </w:rPr>
        <w:lastRenderedPageBreak/>
        <w:t>Jadłospis na każdy dzień</w:t>
      </w:r>
      <w:r>
        <w:rPr>
          <w:rFonts w:ascii="Arial" w:hAnsi="Arial" w:cs="Arial"/>
          <w:sz w:val="20"/>
          <w:szCs w:val="20"/>
        </w:rPr>
        <w:t>,</w:t>
      </w:r>
      <w:r w:rsidRPr="00411B39">
        <w:rPr>
          <w:rFonts w:ascii="Arial" w:hAnsi="Arial" w:cs="Arial"/>
          <w:sz w:val="20"/>
          <w:szCs w:val="20"/>
        </w:rPr>
        <w:t xml:space="preserve"> będzie sporządzany przez Wykonawcę na podstawie i zgodnie </w:t>
      </w:r>
      <w:r w:rsidRPr="00411B39">
        <w:rPr>
          <w:rFonts w:ascii="Arial" w:hAnsi="Arial" w:cs="Arial"/>
          <w:sz w:val="20"/>
          <w:szCs w:val="20"/>
        </w:rPr>
        <w:br/>
        <w:t xml:space="preserve">z uzgodnionym uprzednio z Zamawiającym jadłospisem dekadowym. </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411B39">
        <w:rPr>
          <w:rFonts w:ascii="Arial" w:hAnsi="Arial" w:cs="Arial"/>
          <w:sz w:val="20"/>
          <w:szCs w:val="20"/>
        </w:rPr>
        <w:t>Wykonawca będzie sporządzał i przedstawiał Zamawiającemu do akceptacji</w:t>
      </w:r>
      <w:r>
        <w:rPr>
          <w:rFonts w:ascii="Arial" w:hAnsi="Arial" w:cs="Arial"/>
          <w:sz w:val="20"/>
          <w:szCs w:val="20"/>
        </w:rPr>
        <w:t>,</w:t>
      </w:r>
      <w:r w:rsidRPr="00411B39">
        <w:rPr>
          <w:rFonts w:ascii="Arial" w:hAnsi="Arial" w:cs="Arial"/>
          <w:sz w:val="20"/>
          <w:szCs w:val="20"/>
        </w:rPr>
        <w:t xml:space="preserve"> jadłospis dekadowy, podpisany przez osobę upoważnioną ze strony Wykonawcy</w:t>
      </w:r>
      <w:r>
        <w:rPr>
          <w:rFonts w:ascii="Arial" w:hAnsi="Arial" w:cs="Arial"/>
          <w:sz w:val="20"/>
          <w:szCs w:val="20"/>
        </w:rPr>
        <w:t>,</w:t>
      </w:r>
      <w:r w:rsidRPr="00411B39">
        <w:rPr>
          <w:rFonts w:ascii="Arial" w:hAnsi="Arial" w:cs="Arial"/>
          <w:sz w:val="20"/>
          <w:szCs w:val="20"/>
        </w:rPr>
        <w:t xml:space="preserve"> co najmniej 5 dni przed początkiem </w:t>
      </w:r>
      <w:r w:rsidRPr="00930A8E">
        <w:rPr>
          <w:rFonts w:ascii="Arial" w:hAnsi="Arial" w:cs="Arial"/>
          <w:sz w:val="20"/>
          <w:szCs w:val="20"/>
        </w:rPr>
        <w:t>każdej kolejnej dekady</w:t>
      </w:r>
      <w:r>
        <w:rPr>
          <w:rFonts w:ascii="Arial" w:hAnsi="Arial" w:cs="Arial"/>
          <w:sz w:val="20"/>
          <w:szCs w:val="20"/>
        </w:rPr>
        <w:t xml:space="preserve">. </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411B39">
        <w:rPr>
          <w:rFonts w:ascii="Arial" w:hAnsi="Arial" w:cs="Arial"/>
          <w:sz w:val="20"/>
          <w:szCs w:val="20"/>
        </w:rPr>
        <w:t>Jadłospis dekadowy pod względem doboru potraw</w:t>
      </w:r>
      <w:r>
        <w:rPr>
          <w:rFonts w:ascii="Arial" w:hAnsi="Arial" w:cs="Arial"/>
          <w:sz w:val="20"/>
          <w:szCs w:val="20"/>
        </w:rPr>
        <w:t>,</w:t>
      </w:r>
      <w:r w:rsidRPr="00411B39">
        <w:rPr>
          <w:rFonts w:ascii="Arial" w:hAnsi="Arial" w:cs="Arial"/>
          <w:sz w:val="20"/>
          <w:szCs w:val="20"/>
        </w:rPr>
        <w:t xml:space="preserve"> powinien być tak zaplanowany</w:t>
      </w:r>
      <w:r>
        <w:rPr>
          <w:rFonts w:ascii="Arial" w:hAnsi="Arial" w:cs="Arial"/>
          <w:sz w:val="20"/>
          <w:szCs w:val="20"/>
        </w:rPr>
        <w:t>,</w:t>
      </w:r>
      <w:r w:rsidRPr="00411B39">
        <w:rPr>
          <w:rFonts w:ascii="Arial" w:hAnsi="Arial" w:cs="Arial"/>
          <w:sz w:val="20"/>
          <w:szCs w:val="20"/>
        </w:rPr>
        <w:t xml:space="preserve"> aby posiłki na obiad nie powtarzały się w ciągu jednej dekady, były urozmaicone smakowo, zapachowo </w:t>
      </w:r>
      <w:r w:rsidRPr="00411B39">
        <w:rPr>
          <w:rFonts w:ascii="Arial" w:hAnsi="Arial" w:cs="Arial"/>
          <w:sz w:val="20"/>
          <w:szCs w:val="20"/>
        </w:rPr>
        <w:br/>
        <w:t xml:space="preserve">i kolorystycznie. </w:t>
      </w:r>
    </w:p>
    <w:p w:rsidR="00D1288F" w:rsidRPr="00033909" w:rsidRDefault="00D1288F" w:rsidP="00F76E4E">
      <w:pPr>
        <w:pStyle w:val="Akapitzlist"/>
        <w:numPr>
          <w:ilvl w:val="2"/>
          <w:numId w:val="20"/>
        </w:numPr>
        <w:spacing w:after="0" w:line="240" w:lineRule="auto"/>
        <w:contextualSpacing/>
        <w:jc w:val="both"/>
        <w:rPr>
          <w:rFonts w:ascii="Arial" w:hAnsi="Arial" w:cs="Arial"/>
          <w:sz w:val="20"/>
          <w:szCs w:val="20"/>
        </w:rPr>
      </w:pPr>
      <w:r w:rsidRPr="00033909">
        <w:rPr>
          <w:rFonts w:ascii="Arial" w:hAnsi="Arial" w:cs="Arial"/>
          <w:sz w:val="20"/>
          <w:szCs w:val="20"/>
        </w:rPr>
        <w:t xml:space="preserve">Jadłospisy powinny zawierać podział na diety, nazwę posiłku, informacje </w:t>
      </w:r>
      <w:r w:rsidRPr="00033909">
        <w:rPr>
          <w:rFonts w:ascii="Arial" w:hAnsi="Arial" w:cs="Arial"/>
          <w:sz w:val="20"/>
          <w:szCs w:val="20"/>
        </w:rPr>
        <w:br/>
        <w:t xml:space="preserve">o kaloryczności, alergenach, gramaturze  gotowego posiłku z podziałem na części składowe. </w:t>
      </w:r>
    </w:p>
    <w:p w:rsidR="00D1288F" w:rsidRDefault="00D1288F" w:rsidP="00F76E4E">
      <w:pPr>
        <w:pStyle w:val="Akapitzlist"/>
        <w:numPr>
          <w:ilvl w:val="2"/>
          <w:numId w:val="20"/>
        </w:numPr>
        <w:spacing w:after="0" w:line="240" w:lineRule="auto"/>
        <w:contextualSpacing/>
        <w:jc w:val="both"/>
        <w:rPr>
          <w:rFonts w:ascii="Arial" w:hAnsi="Arial" w:cs="Arial"/>
          <w:sz w:val="20"/>
          <w:szCs w:val="20"/>
        </w:rPr>
      </w:pPr>
      <w:r w:rsidRPr="00411B39">
        <w:rPr>
          <w:rFonts w:ascii="Arial" w:hAnsi="Arial" w:cs="Arial"/>
          <w:sz w:val="20"/>
          <w:szCs w:val="20"/>
        </w:rPr>
        <w:t>Zamawiający wymaga od Wykonawcy, by w okresie postów i świąt tj. Święta Bożego Narodzenia</w:t>
      </w:r>
      <w:r>
        <w:rPr>
          <w:rFonts w:ascii="Arial" w:hAnsi="Arial" w:cs="Arial"/>
          <w:sz w:val="20"/>
          <w:szCs w:val="20"/>
        </w:rPr>
        <w:t xml:space="preserve">, zostały przygotowane posiłki </w:t>
      </w:r>
      <w:r w:rsidRPr="00411B39">
        <w:rPr>
          <w:rFonts w:ascii="Arial" w:hAnsi="Arial" w:cs="Arial"/>
          <w:sz w:val="20"/>
          <w:szCs w:val="20"/>
        </w:rPr>
        <w:t xml:space="preserve"> przygotowywał posił</w:t>
      </w:r>
      <w:r>
        <w:rPr>
          <w:rFonts w:ascii="Arial" w:hAnsi="Arial" w:cs="Arial"/>
          <w:sz w:val="20"/>
          <w:szCs w:val="20"/>
        </w:rPr>
        <w:t xml:space="preserve">ki o charakterze </w:t>
      </w:r>
      <w:r w:rsidRPr="00411B39">
        <w:rPr>
          <w:rFonts w:ascii="Arial" w:hAnsi="Arial" w:cs="Arial"/>
          <w:sz w:val="20"/>
          <w:szCs w:val="20"/>
        </w:rPr>
        <w:t>świątecznym</w:t>
      </w:r>
      <w:r>
        <w:rPr>
          <w:rFonts w:ascii="Arial" w:hAnsi="Arial" w:cs="Arial"/>
          <w:sz w:val="20"/>
          <w:szCs w:val="20"/>
        </w:rPr>
        <w:t xml:space="preserve"> tj. </w:t>
      </w:r>
      <w:r w:rsidRPr="00411B39">
        <w:rPr>
          <w:rFonts w:ascii="Arial" w:hAnsi="Arial" w:cs="Arial"/>
          <w:sz w:val="20"/>
          <w:szCs w:val="20"/>
        </w:rPr>
        <w:t>zwyczajowo przyjęte, tradycyjne potrawy i dodatki cukiernicze.</w:t>
      </w:r>
    </w:p>
    <w:p w:rsidR="00D1288F" w:rsidRPr="00411B39" w:rsidRDefault="00D1288F" w:rsidP="00F76E4E">
      <w:pPr>
        <w:pStyle w:val="Akapitzlist"/>
        <w:numPr>
          <w:ilvl w:val="0"/>
          <w:numId w:val="27"/>
        </w:numPr>
        <w:spacing w:after="0" w:line="240" w:lineRule="auto"/>
        <w:contextualSpacing/>
        <w:jc w:val="both"/>
        <w:rPr>
          <w:rFonts w:ascii="Arial" w:hAnsi="Arial" w:cs="Arial"/>
          <w:sz w:val="20"/>
          <w:szCs w:val="20"/>
        </w:rPr>
      </w:pPr>
      <w:r w:rsidRPr="00411B39">
        <w:rPr>
          <w:rFonts w:ascii="Arial" w:hAnsi="Arial" w:cs="Arial"/>
          <w:sz w:val="20"/>
          <w:szCs w:val="20"/>
        </w:rPr>
        <w:t xml:space="preserve">Wzór jadłospisu dekadowego stanowi Załącznik nr </w:t>
      </w:r>
      <w:r>
        <w:rPr>
          <w:rFonts w:ascii="Arial" w:hAnsi="Arial" w:cs="Arial"/>
          <w:sz w:val="20"/>
          <w:szCs w:val="20"/>
        </w:rPr>
        <w:t>3 do umowy</w:t>
      </w:r>
      <w:r w:rsidRPr="00411B39">
        <w:rPr>
          <w:rFonts w:ascii="Arial" w:hAnsi="Arial" w:cs="Arial"/>
          <w:sz w:val="20"/>
          <w:szCs w:val="20"/>
        </w:rPr>
        <w:t xml:space="preserve">. </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411B39">
        <w:rPr>
          <w:rFonts w:ascii="Arial" w:hAnsi="Arial" w:cs="Arial"/>
          <w:sz w:val="20"/>
          <w:szCs w:val="20"/>
        </w:rPr>
        <w:t>Zamawiający zastrzega sobie prawo do wprowadzania</w:t>
      </w:r>
      <w:r>
        <w:rPr>
          <w:rFonts w:ascii="Arial" w:hAnsi="Arial" w:cs="Arial"/>
          <w:sz w:val="20"/>
          <w:szCs w:val="20"/>
        </w:rPr>
        <w:t>,</w:t>
      </w:r>
      <w:r w:rsidRPr="00411B39">
        <w:rPr>
          <w:rFonts w:ascii="Arial" w:hAnsi="Arial" w:cs="Arial"/>
          <w:sz w:val="20"/>
          <w:szCs w:val="20"/>
        </w:rPr>
        <w:t xml:space="preserve"> zobowiązujących Wykonawcę</w:t>
      </w:r>
      <w:r>
        <w:rPr>
          <w:rFonts w:ascii="Arial" w:hAnsi="Arial" w:cs="Arial"/>
          <w:sz w:val="20"/>
          <w:szCs w:val="20"/>
        </w:rPr>
        <w:t>,</w:t>
      </w:r>
      <w:r w:rsidRPr="00411B39">
        <w:rPr>
          <w:rFonts w:ascii="Arial" w:hAnsi="Arial" w:cs="Arial"/>
          <w:sz w:val="20"/>
          <w:szCs w:val="20"/>
        </w:rPr>
        <w:t xml:space="preserve"> zmian </w:t>
      </w:r>
      <w:r w:rsidRPr="00411B39">
        <w:rPr>
          <w:rFonts w:ascii="Arial" w:hAnsi="Arial" w:cs="Arial"/>
          <w:sz w:val="20"/>
          <w:szCs w:val="20"/>
        </w:rPr>
        <w:br/>
        <w:t xml:space="preserve">w jadłospisie dekadowym. Zamawiający  zgłosi je co najmniej 3 dni przed wprowadzeniem dekady. Wykonawca </w:t>
      </w:r>
      <w:r>
        <w:rPr>
          <w:rFonts w:ascii="Arial" w:hAnsi="Arial" w:cs="Arial"/>
          <w:sz w:val="20"/>
          <w:szCs w:val="20"/>
        </w:rPr>
        <w:t xml:space="preserve">będzie </w:t>
      </w:r>
      <w:r w:rsidRPr="00411B39">
        <w:rPr>
          <w:rFonts w:ascii="Arial" w:hAnsi="Arial" w:cs="Arial"/>
          <w:sz w:val="20"/>
          <w:szCs w:val="20"/>
        </w:rPr>
        <w:t xml:space="preserve"> zobowiązany do zmiany jadłospisu. W przypadku braku jadłospisu dekadowego lub braku uwzględnienia naniesionych zmian przez Zamawiającego, zastosowane będą kary zawarte w umowie.</w:t>
      </w:r>
    </w:p>
    <w:p w:rsidR="00D1288F" w:rsidRPr="004A1BD0" w:rsidRDefault="00D1288F" w:rsidP="00F76E4E">
      <w:pPr>
        <w:pStyle w:val="Akapitzlist"/>
        <w:numPr>
          <w:ilvl w:val="0"/>
          <w:numId w:val="27"/>
        </w:numPr>
        <w:spacing w:after="0" w:line="240" w:lineRule="auto"/>
        <w:contextualSpacing/>
        <w:jc w:val="both"/>
        <w:rPr>
          <w:rFonts w:ascii="Arial" w:hAnsi="Arial" w:cs="Arial"/>
          <w:sz w:val="20"/>
          <w:szCs w:val="20"/>
        </w:rPr>
      </w:pPr>
      <w:r w:rsidRPr="004A1BD0">
        <w:rPr>
          <w:rFonts w:ascii="Arial" w:hAnsi="Arial" w:cs="Arial"/>
          <w:sz w:val="20"/>
          <w:szCs w:val="20"/>
        </w:rPr>
        <w:t>Brak uwag zgłoszonych przez Zamawiającego w zakresie przekazanego przez Wykonawcę jadłospisu dekadowego</w:t>
      </w:r>
      <w:r>
        <w:rPr>
          <w:rFonts w:ascii="Arial" w:hAnsi="Arial" w:cs="Arial"/>
          <w:sz w:val="20"/>
          <w:szCs w:val="20"/>
        </w:rPr>
        <w:t>,</w:t>
      </w:r>
      <w:r w:rsidRPr="004A1BD0">
        <w:rPr>
          <w:rFonts w:ascii="Arial" w:hAnsi="Arial" w:cs="Arial"/>
          <w:sz w:val="20"/>
          <w:szCs w:val="20"/>
        </w:rPr>
        <w:t xml:space="preserve"> równoznaczny jest z akceptacją jadłospisu.</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Pr>
          <w:rFonts w:ascii="Arial" w:hAnsi="Arial" w:cs="Arial"/>
          <w:sz w:val="20"/>
          <w:szCs w:val="20"/>
        </w:rPr>
        <w:t xml:space="preserve">Na żądanie Zamawiającego, </w:t>
      </w:r>
      <w:r w:rsidRPr="004A1BD0">
        <w:rPr>
          <w:rFonts w:ascii="Arial" w:hAnsi="Arial" w:cs="Arial"/>
          <w:sz w:val="20"/>
          <w:szCs w:val="20"/>
        </w:rPr>
        <w:t xml:space="preserve">Wykonawca będzie </w:t>
      </w:r>
      <w:r>
        <w:rPr>
          <w:rFonts w:ascii="Arial" w:hAnsi="Arial" w:cs="Arial"/>
          <w:sz w:val="20"/>
          <w:szCs w:val="20"/>
        </w:rPr>
        <w:t xml:space="preserve">zobowiązany do przekazania </w:t>
      </w:r>
      <w:r w:rsidRPr="004A1BD0">
        <w:rPr>
          <w:rFonts w:ascii="Arial" w:hAnsi="Arial" w:cs="Arial"/>
          <w:sz w:val="20"/>
          <w:szCs w:val="20"/>
        </w:rPr>
        <w:t>tygodniow</w:t>
      </w:r>
      <w:r>
        <w:rPr>
          <w:rFonts w:ascii="Arial" w:hAnsi="Arial" w:cs="Arial"/>
          <w:sz w:val="20"/>
          <w:szCs w:val="20"/>
        </w:rPr>
        <w:t>y</w:t>
      </w:r>
      <w:r w:rsidRPr="004A1BD0">
        <w:rPr>
          <w:rFonts w:ascii="Arial" w:hAnsi="Arial" w:cs="Arial"/>
          <w:sz w:val="20"/>
          <w:szCs w:val="20"/>
        </w:rPr>
        <w:t xml:space="preserve"> jadłospis wybranej diety</w:t>
      </w:r>
      <w:r>
        <w:rPr>
          <w:rFonts w:ascii="Arial" w:hAnsi="Arial" w:cs="Arial"/>
          <w:sz w:val="20"/>
          <w:szCs w:val="20"/>
        </w:rPr>
        <w:t>,</w:t>
      </w:r>
      <w:r w:rsidRPr="004A1BD0">
        <w:rPr>
          <w:rFonts w:ascii="Arial" w:hAnsi="Arial" w:cs="Arial"/>
          <w:sz w:val="20"/>
          <w:szCs w:val="20"/>
        </w:rPr>
        <w:t xml:space="preserve"> z rozpisaną gramową wagą produktów na poszczególne potrawy </w:t>
      </w:r>
      <w:r>
        <w:rPr>
          <w:rFonts w:ascii="Arial" w:hAnsi="Arial" w:cs="Arial"/>
          <w:sz w:val="20"/>
          <w:szCs w:val="20"/>
        </w:rPr>
        <w:br/>
      </w:r>
      <w:r w:rsidRPr="004A1BD0">
        <w:rPr>
          <w:rFonts w:ascii="Arial" w:hAnsi="Arial" w:cs="Arial"/>
          <w:sz w:val="20"/>
          <w:szCs w:val="20"/>
        </w:rPr>
        <w:t>(</w:t>
      </w:r>
      <w:r>
        <w:rPr>
          <w:rFonts w:ascii="Arial" w:hAnsi="Arial" w:cs="Arial"/>
          <w:sz w:val="20"/>
          <w:szCs w:val="20"/>
        </w:rPr>
        <w:t xml:space="preserve">z uwzględnieniem </w:t>
      </w:r>
      <w:r w:rsidRPr="004A1BD0">
        <w:rPr>
          <w:rFonts w:ascii="Arial" w:hAnsi="Arial" w:cs="Arial"/>
          <w:sz w:val="20"/>
          <w:szCs w:val="20"/>
        </w:rPr>
        <w:t>strat na odpady).</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4411DA">
        <w:rPr>
          <w:rFonts w:ascii="Arial" w:hAnsi="Arial" w:cs="Arial"/>
          <w:sz w:val="20"/>
          <w:szCs w:val="20"/>
        </w:rPr>
        <w:t>Wykonawca</w:t>
      </w:r>
      <w:r w:rsidRPr="004A1BD0">
        <w:rPr>
          <w:rFonts w:ascii="Arial" w:hAnsi="Arial" w:cs="Arial"/>
          <w:sz w:val="20"/>
          <w:szCs w:val="20"/>
        </w:rPr>
        <w:t xml:space="preserve"> </w:t>
      </w:r>
      <w:r>
        <w:rPr>
          <w:rFonts w:ascii="Arial" w:hAnsi="Arial" w:cs="Arial"/>
          <w:sz w:val="20"/>
          <w:szCs w:val="20"/>
        </w:rPr>
        <w:t xml:space="preserve">zobowiązany będzie do przekazania </w:t>
      </w:r>
      <w:r w:rsidRPr="004A1BD0">
        <w:rPr>
          <w:rFonts w:ascii="Arial" w:hAnsi="Arial" w:cs="Arial"/>
          <w:sz w:val="20"/>
          <w:szCs w:val="20"/>
        </w:rPr>
        <w:t>Zamawiającemu jadłospis</w:t>
      </w:r>
      <w:r w:rsidRPr="00930A8E">
        <w:rPr>
          <w:rFonts w:ascii="Arial" w:hAnsi="Arial" w:cs="Arial"/>
          <w:sz w:val="20"/>
          <w:szCs w:val="20"/>
        </w:rPr>
        <w:t>u,</w:t>
      </w:r>
      <w:r w:rsidRPr="004A1BD0">
        <w:rPr>
          <w:rFonts w:ascii="Arial" w:hAnsi="Arial" w:cs="Arial"/>
          <w:sz w:val="20"/>
          <w:szCs w:val="20"/>
        </w:rPr>
        <w:t xml:space="preserve"> codziennie, do godziny 12.00 dnia poprzedniego</w:t>
      </w:r>
      <w:r>
        <w:rPr>
          <w:rFonts w:ascii="Arial" w:hAnsi="Arial" w:cs="Arial"/>
          <w:sz w:val="20"/>
          <w:szCs w:val="20"/>
        </w:rPr>
        <w:t>,</w:t>
      </w:r>
      <w:r w:rsidRPr="004A1BD0">
        <w:rPr>
          <w:rFonts w:ascii="Arial" w:hAnsi="Arial" w:cs="Arial"/>
          <w:sz w:val="20"/>
          <w:szCs w:val="20"/>
        </w:rPr>
        <w:t xml:space="preserve"> na adres poczty elektronicznej wskazany w przez Zamawiającego w umowie.</w:t>
      </w:r>
    </w:p>
    <w:p w:rsidR="00D1288F" w:rsidRPr="004A1BD0" w:rsidRDefault="00D1288F" w:rsidP="00F76E4E">
      <w:pPr>
        <w:pStyle w:val="Akapitzlist"/>
        <w:numPr>
          <w:ilvl w:val="1"/>
          <w:numId w:val="20"/>
        </w:numPr>
        <w:spacing w:after="0" w:line="240" w:lineRule="auto"/>
        <w:contextualSpacing/>
        <w:jc w:val="both"/>
        <w:rPr>
          <w:rFonts w:ascii="Arial" w:hAnsi="Arial" w:cs="Arial"/>
          <w:sz w:val="20"/>
          <w:szCs w:val="20"/>
        </w:rPr>
      </w:pPr>
      <w:r w:rsidRPr="004A1BD0">
        <w:rPr>
          <w:rFonts w:ascii="Arial" w:hAnsi="Arial" w:cs="Arial"/>
          <w:sz w:val="20"/>
          <w:szCs w:val="20"/>
        </w:rPr>
        <w:t>Wykonawca ma obowiązek w jadłospisie</w:t>
      </w:r>
      <w:r>
        <w:rPr>
          <w:rFonts w:ascii="Arial" w:hAnsi="Arial" w:cs="Arial"/>
          <w:sz w:val="20"/>
          <w:szCs w:val="20"/>
        </w:rPr>
        <w:t>,</w:t>
      </w:r>
      <w:r w:rsidRPr="004A1BD0">
        <w:rPr>
          <w:rFonts w:ascii="Arial" w:hAnsi="Arial" w:cs="Arial"/>
          <w:sz w:val="20"/>
          <w:szCs w:val="20"/>
        </w:rPr>
        <w:t xml:space="preserve"> o którym mowa w pkt. </w:t>
      </w:r>
      <w:r>
        <w:rPr>
          <w:rFonts w:ascii="Arial" w:hAnsi="Arial" w:cs="Arial"/>
          <w:sz w:val="20"/>
          <w:szCs w:val="20"/>
        </w:rPr>
        <w:t>5.4,</w:t>
      </w:r>
      <w:r w:rsidRPr="004A1BD0">
        <w:rPr>
          <w:rFonts w:ascii="Arial" w:hAnsi="Arial" w:cs="Arial"/>
          <w:sz w:val="20"/>
          <w:szCs w:val="20"/>
        </w:rPr>
        <w:t xml:space="preserve"> dostarczyć Zamawiającemu informację na temat substancji lub produktów powodujących alergię lub reakcję nietolerancji, kaloryczność, wartości odżywczą tzn. zawartości białka, węglowodanów, tłuszczy</w:t>
      </w:r>
      <w:r>
        <w:rPr>
          <w:rFonts w:ascii="Arial" w:hAnsi="Arial" w:cs="Arial"/>
          <w:sz w:val="20"/>
          <w:szCs w:val="20"/>
        </w:rPr>
        <w:t>,</w:t>
      </w:r>
      <w:r w:rsidRPr="004A1BD0">
        <w:rPr>
          <w:rFonts w:ascii="Arial" w:hAnsi="Arial" w:cs="Arial"/>
          <w:sz w:val="20"/>
          <w:szCs w:val="20"/>
        </w:rPr>
        <w:t xml:space="preserve"> w tym tłuszczów nasyconych oraz składu potraw, zgodnie z </w:t>
      </w:r>
      <w:r w:rsidRPr="004411DA">
        <w:rPr>
          <w:rFonts w:ascii="Arial" w:hAnsi="Arial" w:cs="Arial"/>
          <w:sz w:val="20"/>
          <w:szCs w:val="20"/>
        </w:rPr>
        <w:t>Rozporządzeniem Parlamentu Europejskiego i Rady  z 25 października 2011r. w sprawie przekazywania konsumentom informacji na temat żywności UE nr 1169/2011.</w:t>
      </w:r>
    </w:p>
    <w:p w:rsidR="00D1288F" w:rsidRPr="004A1BD0" w:rsidRDefault="00D1288F" w:rsidP="00F76E4E">
      <w:pPr>
        <w:pStyle w:val="Akapitzlist"/>
        <w:numPr>
          <w:ilvl w:val="0"/>
          <w:numId w:val="20"/>
        </w:numPr>
        <w:spacing w:after="0" w:line="240" w:lineRule="auto"/>
        <w:contextualSpacing/>
        <w:jc w:val="both"/>
        <w:rPr>
          <w:rFonts w:ascii="Arial" w:hAnsi="Arial" w:cs="Arial"/>
          <w:b/>
          <w:sz w:val="20"/>
          <w:szCs w:val="20"/>
        </w:rPr>
      </w:pPr>
      <w:r w:rsidRPr="004A1BD0">
        <w:rPr>
          <w:rFonts w:ascii="Arial" w:hAnsi="Arial" w:cs="Arial"/>
          <w:b/>
          <w:sz w:val="20"/>
          <w:szCs w:val="20"/>
        </w:rPr>
        <w:t>Wymagania dotyczące zdolności organizacyjnych Wykonawcy</w:t>
      </w:r>
    </w:p>
    <w:p w:rsidR="00D1288F" w:rsidRPr="000319FC" w:rsidRDefault="00D1288F" w:rsidP="00F76E4E">
      <w:pPr>
        <w:pStyle w:val="Akapitzlist"/>
        <w:numPr>
          <w:ilvl w:val="1"/>
          <w:numId w:val="20"/>
        </w:numPr>
        <w:spacing w:after="0" w:line="240" w:lineRule="auto"/>
        <w:contextualSpacing/>
        <w:jc w:val="both"/>
        <w:rPr>
          <w:rFonts w:ascii="Arial" w:hAnsi="Arial" w:cs="Arial"/>
          <w:sz w:val="20"/>
          <w:szCs w:val="20"/>
        </w:rPr>
      </w:pPr>
      <w:r w:rsidRPr="000319FC">
        <w:rPr>
          <w:rFonts w:ascii="Arial" w:hAnsi="Arial" w:cs="Arial"/>
          <w:sz w:val="20"/>
          <w:szCs w:val="20"/>
        </w:rPr>
        <w:t xml:space="preserve">Wykonawca musi posiadać kuchnię wyposażoną w niezbędne urządzenia, zapewniające przygotowanie posiłków. Zamawiający zastrzega sobie prawo audytu miejsca i warunków przygotowania posiłków. </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0319FC">
        <w:rPr>
          <w:rFonts w:ascii="Arial" w:hAnsi="Arial" w:cs="Arial"/>
          <w:sz w:val="20"/>
          <w:szCs w:val="20"/>
        </w:rPr>
        <w:t>Wykonawca zobowiązany jest dostarczyć Zamawiającemu kopię decyzji właściwego Inspektora Sanitarnego, dopuszczającą kuchnię do produkcji żywności. Zezwolenie musi dotyczyć tego obiektu, który produkuje posiłki dla Zamawiającego. Zamawiający jest upoważniony do weryfikacji w/w dokumentu na każdym etapie wykonywania umowy przez Wykonawcę.</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0319FC">
        <w:rPr>
          <w:rFonts w:ascii="Arial" w:hAnsi="Arial" w:cs="Arial"/>
          <w:sz w:val="20"/>
          <w:szCs w:val="20"/>
        </w:rPr>
        <w:t>Wykonawca ponosi odpowiedzialność za wszelkie stwierdzone nieprawidłowości usług żywieniowych ujawnione przez uprawnione organy kontrolne oraz przez Zamawiającego.</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Pr>
          <w:rFonts w:ascii="Arial" w:hAnsi="Arial" w:cs="Arial"/>
          <w:sz w:val="20"/>
          <w:szCs w:val="20"/>
        </w:rPr>
        <w:t xml:space="preserve">Zamawiający i Wykonawca </w:t>
      </w:r>
      <w:r w:rsidRPr="000319FC">
        <w:rPr>
          <w:rFonts w:ascii="Arial" w:hAnsi="Arial" w:cs="Arial"/>
          <w:sz w:val="20"/>
          <w:szCs w:val="20"/>
        </w:rPr>
        <w:t>zobowiązują się do koordynowania i bieżącej kontroli właściwe</w:t>
      </w:r>
      <w:r>
        <w:rPr>
          <w:rFonts w:ascii="Arial" w:hAnsi="Arial" w:cs="Arial"/>
          <w:sz w:val="20"/>
          <w:szCs w:val="20"/>
        </w:rPr>
        <w:t xml:space="preserve">go wykonywania usługi. </w:t>
      </w:r>
      <w:r w:rsidRPr="000319FC">
        <w:rPr>
          <w:rFonts w:ascii="Arial" w:hAnsi="Arial" w:cs="Arial"/>
          <w:sz w:val="20"/>
          <w:szCs w:val="20"/>
        </w:rPr>
        <w:t xml:space="preserve">Wykonawca zobowiązuje się do przekazywania </w:t>
      </w:r>
      <w:r>
        <w:rPr>
          <w:rFonts w:ascii="Arial" w:hAnsi="Arial" w:cs="Arial"/>
          <w:sz w:val="20"/>
          <w:szCs w:val="20"/>
        </w:rPr>
        <w:t xml:space="preserve">Zamawiającemu </w:t>
      </w:r>
      <w:r w:rsidRPr="000319FC">
        <w:rPr>
          <w:rFonts w:ascii="Arial" w:hAnsi="Arial" w:cs="Arial"/>
          <w:sz w:val="20"/>
          <w:szCs w:val="20"/>
        </w:rPr>
        <w:t>na bieżąco</w:t>
      </w:r>
      <w:r>
        <w:rPr>
          <w:rFonts w:ascii="Arial" w:hAnsi="Arial" w:cs="Arial"/>
          <w:sz w:val="20"/>
          <w:szCs w:val="20"/>
        </w:rPr>
        <w:t>,</w:t>
      </w:r>
      <w:r w:rsidRPr="000319FC">
        <w:rPr>
          <w:rFonts w:ascii="Arial" w:hAnsi="Arial" w:cs="Arial"/>
          <w:sz w:val="20"/>
          <w:szCs w:val="20"/>
        </w:rPr>
        <w:t xml:space="preserve"> informacji o zaistniałych problemach związanych z realizacją usługi.</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0319FC">
        <w:rPr>
          <w:rFonts w:ascii="Arial" w:hAnsi="Arial" w:cs="Arial"/>
          <w:sz w:val="20"/>
          <w:szCs w:val="20"/>
        </w:rPr>
        <w:t xml:space="preserve">Wykonawca zobowiązany jest do zapewnienia </w:t>
      </w:r>
      <w:r w:rsidRPr="004411DA">
        <w:rPr>
          <w:rFonts w:ascii="Arial" w:hAnsi="Arial" w:cs="Arial"/>
          <w:sz w:val="20"/>
          <w:szCs w:val="20"/>
        </w:rPr>
        <w:t>odpowiedniej ilości przeszkolonych</w:t>
      </w:r>
      <w:r w:rsidRPr="000319FC">
        <w:rPr>
          <w:rFonts w:ascii="Arial" w:hAnsi="Arial" w:cs="Arial"/>
          <w:sz w:val="20"/>
          <w:szCs w:val="20"/>
        </w:rPr>
        <w:t xml:space="preserve"> osób do transportu żywności  oraz do zorganizowania przewozu posiłków w sposób odpowiadający wymogom sanitarno - epidemiologicznym. </w:t>
      </w:r>
    </w:p>
    <w:p w:rsidR="00D1288F" w:rsidRPr="004411DA" w:rsidRDefault="00D1288F" w:rsidP="00F76E4E">
      <w:pPr>
        <w:pStyle w:val="Akapitzlist"/>
        <w:numPr>
          <w:ilvl w:val="1"/>
          <w:numId w:val="20"/>
        </w:numPr>
        <w:spacing w:after="0" w:line="240" w:lineRule="auto"/>
        <w:contextualSpacing/>
        <w:jc w:val="both"/>
        <w:rPr>
          <w:rFonts w:ascii="Arial" w:hAnsi="Arial" w:cs="Arial"/>
          <w:sz w:val="20"/>
          <w:szCs w:val="20"/>
        </w:rPr>
      </w:pPr>
      <w:r w:rsidRPr="004411DA">
        <w:rPr>
          <w:rFonts w:ascii="Arial" w:hAnsi="Arial" w:cs="Arial"/>
          <w:sz w:val="20"/>
          <w:szCs w:val="20"/>
        </w:rPr>
        <w:t xml:space="preserve">Wykonawca zobowiązany jest przedstawić na każde żądanie Zamawiającego  </w:t>
      </w:r>
      <w:r w:rsidRPr="004411DA">
        <w:rPr>
          <w:rFonts w:ascii="Arial" w:hAnsi="Arial" w:cs="Arial"/>
          <w:bCs/>
          <w:iCs/>
          <w:sz w:val="20"/>
          <w:szCs w:val="20"/>
        </w:rPr>
        <w:t>n/w dokumenty:</w:t>
      </w:r>
    </w:p>
    <w:p w:rsidR="00D1288F" w:rsidRPr="004411DA" w:rsidRDefault="00D1288F" w:rsidP="00F76E4E">
      <w:pPr>
        <w:numPr>
          <w:ilvl w:val="0"/>
          <w:numId w:val="10"/>
        </w:numPr>
        <w:jc w:val="both"/>
        <w:rPr>
          <w:rFonts w:ascii="Arial" w:hAnsi="Arial" w:cs="Arial"/>
          <w:sz w:val="20"/>
          <w:szCs w:val="20"/>
        </w:rPr>
      </w:pPr>
      <w:r w:rsidRPr="004411DA">
        <w:rPr>
          <w:rFonts w:ascii="Arial" w:hAnsi="Arial" w:cs="Arial"/>
          <w:bCs/>
          <w:iCs/>
          <w:sz w:val="20"/>
          <w:szCs w:val="20"/>
        </w:rPr>
        <w:t>Decyzję Państwowego Powiatowego Inspektoratu Sanitarnego zezwalającą na przewóz żywności -  dla każdego środka transportu,</w:t>
      </w:r>
      <w:r w:rsidRPr="004411DA">
        <w:rPr>
          <w:rFonts w:ascii="Arial" w:hAnsi="Arial" w:cs="Arial"/>
          <w:sz w:val="20"/>
          <w:szCs w:val="20"/>
        </w:rPr>
        <w:t xml:space="preserve"> którym będą przewożone posiłki w zakresie świadczonych usług dla Zamawiającego</w:t>
      </w:r>
    </w:p>
    <w:p w:rsidR="00D1288F" w:rsidRPr="004411DA" w:rsidRDefault="00D1288F" w:rsidP="00F76E4E">
      <w:pPr>
        <w:numPr>
          <w:ilvl w:val="0"/>
          <w:numId w:val="10"/>
        </w:numPr>
        <w:jc w:val="both"/>
        <w:rPr>
          <w:rFonts w:ascii="Arial" w:hAnsi="Arial" w:cs="Arial"/>
          <w:sz w:val="20"/>
          <w:szCs w:val="20"/>
        </w:rPr>
      </w:pPr>
      <w:r w:rsidRPr="004411DA">
        <w:rPr>
          <w:rFonts w:ascii="Arial" w:hAnsi="Arial" w:cs="Arial"/>
          <w:bCs/>
          <w:iCs/>
          <w:sz w:val="20"/>
          <w:szCs w:val="20"/>
        </w:rPr>
        <w:t>Aktualne orzeczenie lekarskie z badania do celów sanitarno-  epidemiologicznych osoby dostarczającej żywność.</w:t>
      </w:r>
    </w:p>
    <w:p w:rsidR="00D1288F" w:rsidRPr="004411DA" w:rsidRDefault="00D1288F" w:rsidP="00F76E4E">
      <w:pPr>
        <w:numPr>
          <w:ilvl w:val="0"/>
          <w:numId w:val="10"/>
        </w:numPr>
        <w:jc w:val="both"/>
        <w:rPr>
          <w:rFonts w:ascii="Arial" w:hAnsi="Arial" w:cs="Arial"/>
          <w:sz w:val="20"/>
          <w:szCs w:val="20"/>
        </w:rPr>
      </w:pPr>
      <w:r w:rsidRPr="004411DA">
        <w:rPr>
          <w:rFonts w:ascii="Arial" w:hAnsi="Arial" w:cs="Arial"/>
          <w:sz w:val="20"/>
          <w:szCs w:val="20"/>
        </w:rPr>
        <w:t>Środek transportu musi posiadać widocznie wyeksponowaną instrukcję oraz harmonogram mycia i dezynfekcji pojazdu. Zamawiający ma prawo do kontroli czystości środka transportu.</w:t>
      </w:r>
    </w:p>
    <w:p w:rsidR="00D1288F" w:rsidRPr="004411DA" w:rsidRDefault="00D1288F" w:rsidP="00F76E4E">
      <w:pPr>
        <w:pStyle w:val="Akapitzlist"/>
        <w:numPr>
          <w:ilvl w:val="1"/>
          <w:numId w:val="20"/>
        </w:numPr>
        <w:spacing w:after="0" w:line="240" w:lineRule="auto"/>
        <w:contextualSpacing/>
        <w:jc w:val="both"/>
        <w:rPr>
          <w:rFonts w:ascii="Arial" w:hAnsi="Arial" w:cs="Arial"/>
          <w:sz w:val="20"/>
          <w:szCs w:val="20"/>
        </w:rPr>
      </w:pPr>
      <w:r w:rsidRPr="004411DA">
        <w:rPr>
          <w:rFonts w:ascii="Arial" w:hAnsi="Arial" w:cs="Arial"/>
          <w:sz w:val="20"/>
          <w:szCs w:val="20"/>
        </w:rPr>
        <w:lastRenderedPageBreak/>
        <w:t xml:space="preserve">Wykonawca musi dysponować należycie wykwalifikowanym personelem zapewniającym poprawne wykonanie usługi: kucharzami, technologami/technikami żywienia o specjalności żywienie człowieka, dietetykami, kierowcami, osobą/osobami do nadzoru i koordynacji usługi w miejscu świadczenia usługi.   </w:t>
      </w:r>
    </w:p>
    <w:p w:rsidR="00D1288F" w:rsidRPr="004411DA" w:rsidRDefault="00D1288F" w:rsidP="00F76E4E">
      <w:pPr>
        <w:pStyle w:val="Akapitzlist"/>
        <w:numPr>
          <w:ilvl w:val="1"/>
          <w:numId w:val="20"/>
        </w:numPr>
        <w:spacing w:after="0" w:line="240" w:lineRule="auto"/>
        <w:contextualSpacing/>
        <w:jc w:val="both"/>
        <w:rPr>
          <w:rFonts w:ascii="Arial" w:hAnsi="Arial" w:cs="Arial"/>
          <w:sz w:val="20"/>
          <w:szCs w:val="20"/>
        </w:rPr>
      </w:pPr>
      <w:r w:rsidRPr="004411DA">
        <w:rPr>
          <w:rFonts w:ascii="Arial" w:hAnsi="Arial" w:cs="Arial"/>
          <w:sz w:val="20"/>
          <w:szCs w:val="20"/>
        </w:rPr>
        <w:t xml:space="preserve"> Wykonawca udostępni Zamawiającemu listę pracowników uwzględniającą zakres świadczonych usług: przygotowanie posiłków , transport , najpóźniej w pierwszym dniu świadczenia usług na podstawie niniejszej umowy. Zasadę tę stosuje się odpowiednio w przypadku zatrudnienia nowych osób w miejsce dotychczas wykonujących pracę na każdym etapie świadczenia usług. Wykonawca będzie aktualizował wykaz osób w terminie 1 tygodnia od daty dokonania zmiany personelu. </w:t>
      </w:r>
    </w:p>
    <w:p w:rsidR="00D1288F" w:rsidRPr="004411DA" w:rsidRDefault="00D1288F" w:rsidP="00F76E4E">
      <w:pPr>
        <w:pStyle w:val="Akapitzlist"/>
        <w:numPr>
          <w:ilvl w:val="1"/>
          <w:numId w:val="20"/>
        </w:numPr>
        <w:spacing w:after="0" w:line="240" w:lineRule="auto"/>
        <w:contextualSpacing/>
        <w:jc w:val="both"/>
        <w:rPr>
          <w:rFonts w:ascii="Arial" w:hAnsi="Arial" w:cs="Arial"/>
          <w:sz w:val="20"/>
          <w:szCs w:val="20"/>
        </w:rPr>
      </w:pPr>
      <w:r w:rsidRPr="004411DA">
        <w:rPr>
          <w:rFonts w:ascii="Arial" w:hAnsi="Arial" w:cs="Arial"/>
          <w:sz w:val="20"/>
          <w:szCs w:val="20"/>
        </w:rPr>
        <w:t xml:space="preserve">Pracownicy  Wykonawcy przygotowujący i dostarczający wyżywienie do Zamawiającego  muszą posiadać aktualne orzeczenie lekarskie potwierdzające ich zdolność do pracy w kontakcie z żywnością. Zamawiający zastrzega sobie prawo wglądu do orzeczenia lekarskiego każdego pracownika Wykonawcy. W przypadku stwierdzenia braku uprawnień, o których mowa w zadaniu poprzedzającym Zamawiający ma prawo żądać od Wykonawcy odsunięcia pracownika Wykonawcy od  powierzonych mu czynności, przy czym usługa w zakresie wykonywanych przez tego pracownika czynności musi zostać przez Wykonawcę zrealizowana. </w:t>
      </w:r>
    </w:p>
    <w:p w:rsidR="00D1288F" w:rsidRPr="00A07BD8" w:rsidRDefault="00D1288F" w:rsidP="00F76E4E">
      <w:pPr>
        <w:pStyle w:val="Akapitzlist"/>
        <w:numPr>
          <w:ilvl w:val="1"/>
          <w:numId w:val="20"/>
        </w:numPr>
        <w:spacing w:after="0" w:line="240" w:lineRule="auto"/>
        <w:ind w:left="788" w:hanging="431"/>
        <w:contextualSpacing/>
        <w:jc w:val="both"/>
        <w:rPr>
          <w:rFonts w:ascii="Arial" w:hAnsi="Arial" w:cs="Arial"/>
          <w:sz w:val="20"/>
          <w:szCs w:val="20"/>
        </w:rPr>
      </w:pPr>
      <w:r w:rsidRPr="00A07BD8">
        <w:rPr>
          <w:rFonts w:ascii="Arial" w:hAnsi="Arial" w:cs="Arial"/>
          <w:sz w:val="20"/>
          <w:szCs w:val="20"/>
        </w:rPr>
        <w:t>Wykonawca zobowiązany jest do pobierania i przechowywania próbek żywności w zakładzie produkującym żywność i wprowadzającym ją do obrotu zgodnie Rozporządzeniem Ministra Zdrowia z dnia 17 kwietnia 2007 r. w sprawie przechowywania próbek żywności przez zakłady żywienia zbiorowego typu zamkniętego (Dz.U.2007 r. Nr 80, poz. 545)</w:t>
      </w:r>
      <w:r>
        <w:rPr>
          <w:rFonts w:ascii="Arial" w:hAnsi="Arial" w:cs="Arial"/>
          <w:sz w:val="20"/>
          <w:szCs w:val="20"/>
        </w:rPr>
        <w:t>.</w:t>
      </w:r>
    </w:p>
    <w:p w:rsidR="00D1288F" w:rsidRPr="00D32196" w:rsidRDefault="00D1288F" w:rsidP="00D1288F">
      <w:pPr>
        <w:jc w:val="both"/>
        <w:rPr>
          <w:rFonts w:ascii="Arial" w:hAnsi="Arial" w:cs="Arial"/>
          <w:sz w:val="20"/>
          <w:szCs w:val="20"/>
        </w:rPr>
      </w:pPr>
    </w:p>
    <w:p w:rsidR="00D1288F" w:rsidRPr="000319FC" w:rsidRDefault="00D1288F" w:rsidP="00F76E4E">
      <w:pPr>
        <w:pStyle w:val="Akapitzlist"/>
        <w:numPr>
          <w:ilvl w:val="0"/>
          <w:numId w:val="20"/>
        </w:numPr>
        <w:spacing w:after="0" w:line="240" w:lineRule="auto"/>
        <w:contextualSpacing/>
        <w:jc w:val="both"/>
        <w:rPr>
          <w:rFonts w:ascii="Arial" w:hAnsi="Arial" w:cs="Arial"/>
          <w:b/>
          <w:sz w:val="20"/>
          <w:szCs w:val="20"/>
        </w:rPr>
      </w:pPr>
      <w:r w:rsidRPr="000319FC">
        <w:rPr>
          <w:rFonts w:ascii="Arial" w:hAnsi="Arial" w:cs="Arial"/>
          <w:b/>
          <w:sz w:val="20"/>
          <w:szCs w:val="20"/>
        </w:rPr>
        <w:t xml:space="preserve">Zamawianie posiłków </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0319FC">
        <w:rPr>
          <w:rFonts w:ascii="Arial" w:hAnsi="Arial" w:cs="Arial"/>
          <w:sz w:val="20"/>
          <w:szCs w:val="20"/>
        </w:rPr>
        <w:t xml:space="preserve">Zapotrzebowania określające ilość zamówionych posiłków składane będą przez Zamawiającego codziennie drogą elektroniczną. W przypadku zaistnienia sytuacji awaryjnych, zamawianie posiłków będzie się odbywać telefonicznie, po czym formularz zamówienia będzie przesyłany najpóźniej w dniu następnym. </w:t>
      </w:r>
    </w:p>
    <w:p w:rsidR="00D1288F" w:rsidRPr="000319FC" w:rsidRDefault="00D1288F" w:rsidP="00F76E4E">
      <w:pPr>
        <w:pStyle w:val="Akapitzlist"/>
        <w:numPr>
          <w:ilvl w:val="0"/>
          <w:numId w:val="27"/>
        </w:numPr>
        <w:spacing w:after="0" w:line="240" w:lineRule="auto"/>
        <w:contextualSpacing/>
        <w:jc w:val="both"/>
        <w:rPr>
          <w:rFonts w:ascii="Arial" w:hAnsi="Arial" w:cs="Arial"/>
          <w:sz w:val="20"/>
          <w:szCs w:val="20"/>
        </w:rPr>
      </w:pPr>
      <w:r w:rsidRPr="000319FC">
        <w:rPr>
          <w:rFonts w:ascii="Arial" w:hAnsi="Arial" w:cs="Arial"/>
          <w:sz w:val="20"/>
          <w:szCs w:val="20"/>
        </w:rPr>
        <w:t xml:space="preserve">Wzór formularza  Zapotrzebowania określającego ilość zamówionych </w:t>
      </w:r>
      <w:r>
        <w:rPr>
          <w:rFonts w:ascii="Arial" w:hAnsi="Arial" w:cs="Arial"/>
          <w:sz w:val="20"/>
          <w:szCs w:val="20"/>
        </w:rPr>
        <w:t>posiłków stanowi  Załącznik nr 4 do umowy</w:t>
      </w:r>
      <w:r w:rsidRPr="000319FC">
        <w:rPr>
          <w:rFonts w:ascii="Arial" w:hAnsi="Arial" w:cs="Arial"/>
          <w:sz w:val="20"/>
          <w:szCs w:val="20"/>
        </w:rPr>
        <w:t>.</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0319FC">
        <w:rPr>
          <w:rFonts w:ascii="Arial" w:hAnsi="Arial" w:cs="Arial"/>
          <w:sz w:val="20"/>
          <w:szCs w:val="20"/>
        </w:rPr>
        <w:t>Zapotrzebowania na posiłki Zamawiający będzie składał z jednodniowym wyprzedzeniem</w:t>
      </w:r>
      <w:r>
        <w:rPr>
          <w:rFonts w:ascii="Arial" w:hAnsi="Arial" w:cs="Arial"/>
          <w:sz w:val="20"/>
          <w:szCs w:val="20"/>
        </w:rPr>
        <w:t>,</w:t>
      </w:r>
      <w:r w:rsidRPr="000319FC">
        <w:rPr>
          <w:rFonts w:ascii="Arial" w:hAnsi="Arial" w:cs="Arial"/>
          <w:sz w:val="20"/>
          <w:szCs w:val="20"/>
        </w:rPr>
        <w:t xml:space="preserve"> </w:t>
      </w:r>
      <w:r w:rsidRPr="000319FC">
        <w:rPr>
          <w:rFonts w:ascii="Arial" w:hAnsi="Arial" w:cs="Arial"/>
          <w:sz w:val="20"/>
          <w:szCs w:val="20"/>
        </w:rPr>
        <w:br/>
        <w:t xml:space="preserve">z wyszczególnieniem diet i liczby posiłków wraz z podziałem na </w:t>
      </w:r>
      <w:r>
        <w:rPr>
          <w:rFonts w:ascii="Arial" w:hAnsi="Arial" w:cs="Arial"/>
          <w:sz w:val="20"/>
          <w:szCs w:val="20"/>
        </w:rPr>
        <w:t xml:space="preserve">budynki mieszkalne </w:t>
      </w:r>
      <w:r w:rsidRPr="000319FC">
        <w:rPr>
          <w:rFonts w:ascii="Arial" w:hAnsi="Arial" w:cs="Arial"/>
          <w:sz w:val="20"/>
          <w:szCs w:val="20"/>
        </w:rPr>
        <w:t xml:space="preserve"> (Zespoły </w:t>
      </w:r>
      <w:r>
        <w:rPr>
          <w:rFonts w:ascii="Arial" w:hAnsi="Arial" w:cs="Arial"/>
          <w:sz w:val="20"/>
          <w:szCs w:val="20"/>
        </w:rPr>
        <w:t>OT</w:t>
      </w:r>
      <w:r w:rsidRPr="000319FC">
        <w:rPr>
          <w:rFonts w:ascii="Arial" w:hAnsi="Arial" w:cs="Arial"/>
          <w:sz w:val="20"/>
          <w:szCs w:val="20"/>
        </w:rPr>
        <w:t xml:space="preserve">) wyszczególnione w pkt. </w:t>
      </w:r>
      <w:r>
        <w:rPr>
          <w:rFonts w:ascii="Arial" w:hAnsi="Arial" w:cs="Arial"/>
          <w:sz w:val="20"/>
          <w:szCs w:val="20"/>
        </w:rPr>
        <w:t>1.3.</w:t>
      </w:r>
      <w:r w:rsidRPr="000319FC">
        <w:rPr>
          <w:rFonts w:ascii="Arial" w:hAnsi="Arial" w:cs="Arial"/>
          <w:sz w:val="20"/>
          <w:szCs w:val="20"/>
        </w:rPr>
        <w:t xml:space="preserve"> Zapotrzebowania będą składane nie później niż do godziny 15.30 dnia poprzedzającego realizacj</w:t>
      </w:r>
      <w:r>
        <w:rPr>
          <w:rFonts w:ascii="Arial" w:hAnsi="Arial" w:cs="Arial"/>
          <w:sz w:val="20"/>
          <w:szCs w:val="20"/>
        </w:rPr>
        <w:t>ę</w:t>
      </w:r>
      <w:r w:rsidRPr="000319FC">
        <w:rPr>
          <w:rFonts w:ascii="Arial" w:hAnsi="Arial" w:cs="Arial"/>
          <w:sz w:val="20"/>
          <w:szCs w:val="20"/>
        </w:rPr>
        <w:t xml:space="preserve"> dostawy posiłków. </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0319FC">
        <w:rPr>
          <w:rFonts w:ascii="Arial" w:hAnsi="Arial" w:cs="Arial"/>
          <w:sz w:val="20"/>
          <w:szCs w:val="20"/>
        </w:rPr>
        <w:t>Ewentualne korekty do przekazanych zapotrzebowań na posiłki</w:t>
      </w:r>
      <w:r>
        <w:rPr>
          <w:rFonts w:ascii="Arial" w:hAnsi="Arial" w:cs="Arial"/>
          <w:sz w:val="20"/>
          <w:szCs w:val="20"/>
        </w:rPr>
        <w:t>,</w:t>
      </w:r>
      <w:r w:rsidRPr="000319FC">
        <w:rPr>
          <w:rFonts w:ascii="Arial" w:hAnsi="Arial" w:cs="Arial"/>
          <w:sz w:val="20"/>
          <w:szCs w:val="20"/>
        </w:rPr>
        <w:t xml:space="preserve"> mogą być składane przez Zamawiającego w zakresie obiadów i kolacji do godziny 10.30 dnia, którego zapotrzebowanie dotyczy. Korekty zapotrzebowania będą zgłaszane elektronicznie, pisemnie, lub telefonicznie, przy czym formularz zamówienia w przypadku zgłoszenia telefonicznego będzie przesłany najpóźniej na dzień następny. </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0319FC">
        <w:rPr>
          <w:rFonts w:ascii="Arial" w:hAnsi="Arial" w:cs="Arial"/>
          <w:sz w:val="20"/>
          <w:szCs w:val="20"/>
        </w:rPr>
        <w:t xml:space="preserve">Ilość zamawianych posiłków będzie uzależniona od liczby mieszkańców </w:t>
      </w:r>
      <w:r w:rsidRPr="00843919">
        <w:rPr>
          <w:rFonts w:ascii="Arial" w:hAnsi="Arial" w:cs="Arial"/>
          <w:sz w:val="20"/>
          <w:szCs w:val="20"/>
        </w:rPr>
        <w:t xml:space="preserve"> </w:t>
      </w:r>
      <w:r>
        <w:rPr>
          <w:rFonts w:ascii="Arial" w:hAnsi="Arial" w:cs="Arial"/>
          <w:sz w:val="20"/>
          <w:szCs w:val="20"/>
        </w:rPr>
        <w:t>Zamawiającego.</w:t>
      </w:r>
    </w:p>
    <w:p w:rsidR="00D1288F" w:rsidRPr="00843919" w:rsidRDefault="00D1288F" w:rsidP="00F76E4E">
      <w:pPr>
        <w:pStyle w:val="Akapitzlist"/>
        <w:numPr>
          <w:ilvl w:val="1"/>
          <w:numId w:val="20"/>
        </w:numPr>
        <w:spacing w:after="0" w:line="240" w:lineRule="auto"/>
        <w:contextualSpacing/>
        <w:jc w:val="both"/>
        <w:rPr>
          <w:rFonts w:ascii="Arial" w:hAnsi="Arial" w:cs="Arial"/>
          <w:sz w:val="20"/>
          <w:szCs w:val="20"/>
        </w:rPr>
      </w:pPr>
      <w:r w:rsidRPr="00843919">
        <w:rPr>
          <w:rFonts w:ascii="Arial" w:hAnsi="Arial" w:cs="Arial"/>
          <w:sz w:val="20"/>
          <w:szCs w:val="20"/>
        </w:rPr>
        <w:t xml:space="preserve">W szczególnych przypadkach (np.  nieterminowych dostaw, zbyt małej ilości dostarczonych posiłków) Zamawiający będzie wzywał do uzupełnienia braków w terminie do  60 min. od poinformowania Wykonawcy.  </w:t>
      </w:r>
    </w:p>
    <w:p w:rsidR="00D1288F" w:rsidRPr="00D32196" w:rsidRDefault="00D1288F" w:rsidP="00D1288F">
      <w:pPr>
        <w:jc w:val="both"/>
        <w:rPr>
          <w:rFonts w:ascii="Arial" w:hAnsi="Arial" w:cs="Arial"/>
          <w:sz w:val="20"/>
          <w:szCs w:val="20"/>
        </w:rPr>
      </w:pPr>
    </w:p>
    <w:p w:rsidR="00D1288F" w:rsidRPr="000319FC" w:rsidRDefault="00D1288F" w:rsidP="00F76E4E">
      <w:pPr>
        <w:pStyle w:val="Akapitzlist"/>
        <w:numPr>
          <w:ilvl w:val="0"/>
          <w:numId w:val="20"/>
        </w:numPr>
        <w:spacing w:after="0" w:line="240" w:lineRule="auto"/>
        <w:contextualSpacing/>
        <w:jc w:val="both"/>
        <w:rPr>
          <w:rFonts w:ascii="Arial" w:hAnsi="Arial" w:cs="Arial"/>
          <w:b/>
          <w:sz w:val="20"/>
          <w:szCs w:val="20"/>
        </w:rPr>
      </w:pPr>
      <w:r w:rsidRPr="000319FC">
        <w:rPr>
          <w:rFonts w:ascii="Arial" w:hAnsi="Arial" w:cs="Arial"/>
          <w:b/>
          <w:sz w:val="20"/>
          <w:szCs w:val="20"/>
        </w:rPr>
        <w:t>Transport posiłków</w:t>
      </w:r>
    </w:p>
    <w:p w:rsidR="00D1288F" w:rsidRPr="00843919" w:rsidRDefault="00D1288F" w:rsidP="00F76E4E">
      <w:pPr>
        <w:pStyle w:val="Akapitzlist"/>
        <w:numPr>
          <w:ilvl w:val="1"/>
          <w:numId w:val="20"/>
        </w:numPr>
        <w:spacing w:after="0" w:line="240" w:lineRule="auto"/>
        <w:contextualSpacing/>
        <w:jc w:val="both"/>
        <w:rPr>
          <w:rFonts w:ascii="Arial" w:hAnsi="Arial" w:cs="Arial"/>
          <w:sz w:val="20"/>
          <w:szCs w:val="20"/>
        </w:rPr>
      </w:pPr>
      <w:r w:rsidRPr="00B22388">
        <w:rPr>
          <w:rFonts w:ascii="Arial" w:hAnsi="Arial" w:cs="Arial"/>
          <w:sz w:val="20"/>
          <w:szCs w:val="20"/>
        </w:rPr>
        <w:t>Wykonawca ma obowiązek dostarczać posiłki do bezpośrednio 4 n/w budynków Zamawiającego</w:t>
      </w:r>
      <w:r>
        <w:rPr>
          <w:rFonts w:ascii="Arial" w:hAnsi="Arial" w:cs="Arial"/>
          <w:sz w:val="20"/>
          <w:szCs w:val="20"/>
        </w:rPr>
        <w:t xml:space="preserve"> </w:t>
      </w:r>
      <w:r w:rsidRPr="00843919">
        <w:rPr>
          <w:rFonts w:ascii="Arial" w:hAnsi="Arial" w:cs="Arial"/>
          <w:sz w:val="20"/>
          <w:szCs w:val="20"/>
        </w:rPr>
        <w:t>w Krakowie:</w:t>
      </w:r>
    </w:p>
    <w:p w:rsidR="00D1288F" w:rsidRPr="00843919" w:rsidRDefault="00D1288F" w:rsidP="00F76E4E">
      <w:pPr>
        <w:pStyle w:val="Akapitzlist"/>
        <w:numPr>
          <w:ilvl w:val="2"/>
          <w:numId w:val="20"/>
        </w:numPr>
        <w:spacing w:after="0" w:line="240" w:lineRule="auto"/>
        <w:contextualSpacing/>
        <w:jc w:val="both"/>
        <w:rPr>
          <w:rFonts w:ascii="Arial" w:hAnsi="Arial" w:cs="Arial"/>
          <w:sz w:val="20"/>
          <w:szCs w:val="20"/>
        </w:rPr>
      </w:pPr>
      <w:r w:rsidRPr="00843919">
        <w:rPr>
          <w:rFonts w:ascii="Arial" w:hAnsi="Arial" w:cs="Arial"/>
          <w:sz w:val="20"/>
          <w:szCs w:val="20"/>
        </w:rPr>
        <w:t xml:space="preserve">przy ul. A. Chmielowskiego 6 ( Zespół Opiekuńczo Terapeutyczny nr 1) – kuchenka na parterze budynku, </w:t>
      </w:r>
    </w:p>
    <w:p w:rsidR="00D1288F" w:rsidRPr="00843919" w:rsidRDefault="00D1288F" w:rsidP="00F76E4E">
      <w:pPr>
        <w:pStyle w:val="Akapitzlist"/>
        <w:numPr>
          <w:ilvl w:val="2"/>
          <w:numId w:val="20"/>
        </w:numPr>
        <w:spacing w:after="0" w:line="240" w:lineRule="auto"/>
        <w:contextualSpacing/>
        <w:jc w:val="both"/>
        <w:rPr>
          <w:rFonts w:ascii="Arial" w:hAnsi="Arial" w:cs="Arial"/>
          <w:sz w:val="20"/>
          <w:szCs w:val="20"/>
        </w:rPr>
      </w:pPr>
      <w:r w:rsidRPr="00843919">
        <w:rPr>
          <w:rFonts w:ascii="Arial" w:hAnsi="Arial" w:cs="Arial"/>
          <w:sz w:val="20"/>
          <w:szCs w:val="20"/>
        </w:rPr>
        <w:t xml:space="preserve">przy ul. Krakowskiej 53 ( Zespół Opiekuńczo Terapeutyczny nr 2) – kuchenka na parterze budynku, </w:t>
      </w:r>
    </w:p>
    <w:p w:rsidR="00D1288F" w:rsidRPr="00843919" w:rsidRDefault="00D1288F" w:rsidP="00F76E4E">
      <w:pPr>
        <w:pStyle w:val="Akapitzlist"/>
        <w:numPr>
          <w:ilvl w:val="2"/>
          <w:numId w:val="20"/>
        </w:numPr>
        <w:spacing w:after="0" w:line="240" w:lineRule="auto"/>
        <w:contextualSpacing/>
        <w:jc w:val="both"/>
        <w:rPr>
          <w:rFonts w:ascii="Arial" w:hAnsi="Arial" w:cs="Arial"/>
          <w:sz w:val="20"/>
          <w:szCs w:val="20"/>
        </w:rPr>
      </w:pPr>
      <w:r w:rsidRPr="00843919">
        <w:rPr>
          <w:rFonts w:ascii="Arial" w:hAnsi="Arial" w:cs="Arial"/>
          <w:sz w:val="20"/>
          <w:szCs w:val="20"/>
        </w:rPr>
        <w:t xml:space="preserve">przy ul. Krakowskiej 45 front (Zespół Opiekuńczo Terapeutyczny nr 3) – kuchenka na I piętrze budynku, </w:t>
      </w:r>
    </w:p>
    <w:p w:rsidR="00D1288F" w:rsidRPr="00843919" w:rsidRDefault="00D1288F" w:rsidP="00F76E4E">
      <w:pPr>
        <w:pStyle w:val="Akapitzlist"/>
        <w:numPr>
          <w:ilvl w:val="2"/>
          <w:numId w:val="20"/>
        </w:numPr>
        <w:spacing w:after="0" w:line="240" w:lineRule="auto"/>
        <w:contextualSpacing/>
        <w:jc w:val="both"/>
        <w:rPr>
          <w:rFonts w:ascii="Arial" w:hAnsi="Arial" w:cs="Arial"/>
          <w:sz w:val="20"/>
          <w:szCs w:val="20"/>
        </w:rPr>
      </w:pPr>
      <w:r w:rsidRPr="00843919">
        <w:rPr>
          <w:rFonts w:ascii="Arial" w:hAnsi="Arial" w:cs="Arial"/>
          <w:sz w:val="20"/>
          <w:szCs w:val="20"/>
        </w:rPr>
        <w:t xml:space="preserve">przy ul. Krakowskiej 45 oficyna (Zespół Opiekuńczo Terapeutyczny nr 4) – kuchenka na II piętrze budynku, </w:t>
      </w:r>
    </w:p>
    <w:p w:rsidR="00D1288F" w:rsidRPr="00843919" w:rsidRDefault="00D1288F" w:rsidP="00F76E4E">
      <w:pPr>
        <w:pStyle w:val="Akapitzlist"/>
        <w:numPr>
          <w:ilvl w:val="0"/>
          <w:numId w:val="27"/>
        </w:numPr>
        <w:spacing w:after="0" w:line="240" w:lineRule="auto"/>
        <w:jc w:val="both"/>
        <w:rPr>
          <w:rFonts w:ascii="Arial" w:hAnsi="Arial" w:cs="Arial"/>
          <w:sz w:val="20"/>
          <w:szCs w:val="20"/>
        </w:rPr>
      </w:pPr>
      <w:r w:rsidRPr="00843919">
        <w:rPr>
          <w:rFonts w:ascii="Arial" w:hAnsi="Arial" w:cs="Arial"/>
          <w:sz w:val="20"/>
          <w:szCs w:val="20"/>
        </w:rPr>
        <w:t>dojazd do budynków przez bramę przy ul. Krakowskiej 47 ( domofon)  lub Krakowskiej 53 lub ul. A. Chmielowskiego 6 – ustalany na bieżąco z Wykonawcą i w uzależnieniu od aktualnie prowadzonych prac remontowych.</w:t>
      </w:r>
    </w:p>
    <w:p w:rsidR="00D1288F" w:rsidRDefault="00D1288F" w:rsidP="00F76E4E">
      <w:pPr>
        <w:pStyle w:val="Akapitzlist"/>
        <w:numPr>
          <w:ilvl w:val="1"/>
          <w:numId w:val="20"/>
        </w:numPr>
        <w:spacing w:after="0" w:line="240" w:lineRule="auto"/>
        <w:contextualSpacing/>
        <w:jc w:val="both"/>
        <w:rPr>
          <w:rFonts w:ascii="Arial" w:hAnsi="Arial" w:cs="Arial"/>
          <w:sz w:val="20"/>
          <w:szCs w:val="20"/>
        </w:rPr>
      </w:pPr>
      <w:r w:rsidRPr="00B22388">
        <w:rPr>
          <w:rFonts w:ascii="Arial" w:hAnsi="Arial" w:cs="Arial"/>
          <w:sz w:val="20"/>
          <w:szCs w:val="20"/>
        </w:rPr>
        <w:t>Transport posiłków zabezpiecza Wykonawca uwzg</w:t>
      </w:r>
      <w:r>
        <w:rPr>
          <w:rFonts w:ascii="Arial" w:hAnsi="Arial" w:cs="Arial"/>
          <w:sz w:val="20"/>
          <w:szCs w:val="20"/>
        </w:rPr>
        <w:t>lędniając zasady systemu HACCP.</w:t>
      </w:r>
    </w:p>
    <w:p w:rsidR="00D1288F" w:rsidRDefault="00D1288F" w:rsidP="00F76E4E">
      <w:pPr>
        <w:pStyle w:val="Akapitzlist"/>
        <w:numPr>
          <w:ilvl w:val="2"/>
          <w:numId w:val="20"/>
        </w:numPr>
        <w:spacing w:after="0" w:line="240" w:lineRule="auto"/>
        <w:contextualSpacing/>
        <w:jc w:val="both"/>
        <w:rPr>
          <w:rFonts w:ascii="Arial" w:hAnsi="Arial" w:cs="Arial"/>
          <w:sz w:val="20"/>
          <w:szCs w:val="20"/>
        </w:rPr>
      </w:pPr>
      <w:r w:rsidRPr="00B22388">
        <w:rPr>
          <w:rFonts w:ascii="Arial" w:hAnsi="Arial" w:cs="Arial"/>
          <w:sz w:val="20"/>
          <w:szCs w:val="20"/>
        </w:rPr>
        <w:t>Dostawa nr 1 (śniadanie) ma być realizowana w godzinach 6.30 do 7.00.</w:t>
      </w:r>
    </w:p>
    <w:p w:rsidR="00D1288F" w:rsidRDefault="00D1288F" w:rsidP="00F76E4E">
      <w:pPr>
        <w:pStyle w:val="Akapitzlist"/>
        <w:numPr>
          <w:ilvl w:val="2"/>
          <w:numId w:val="20"/>
        </w:numPr>
        <w:spacing w:after="0" w:line="240" w:lineRule="auto"/>
        <w:contextualSpacing/>
        <w:jc w:val="both"/>
        <w:rPr>
          <w:rFonts w:ascii="Arial" w:hAnsi="Arial" w:cs="Arial"/>
          <w:sz w:val="20"/>
          <w:szCs w:val="20"/>
        </w:rPr>
      </w:pPr>
      <w:r w:rsidRPr="00B22388">
        <w:rPr>
          <w:rFonts w:ascii="Arial" w:hAnsi="Arial" w:cs="Arial"/>
          <w:sz w:val="20"/>
          <w:szCs w:val="20"/>
        </w:rPr>
        <w:t xml:space="preserve"> Dostawa nr 2 (obiad) ma być realizowana w godzinach 11.30 do 12.00.</w:t>
      </w:r>
    </w:p>
    <w:p w:rsidR="00D1288F" w:rsidRDefault="00D1288F" w:rsidP="00F76E4E">
      <w:pPr>
        <w:pStyle w:val="Akapitzlist"/>
        <w:numPr>
          <w:ilvl w:val="2"/>
          <w:numId w:val="20"/>
        </w:numPr>
        <w:spacing w:after="0" w:line="240" w:lineRule="auto"/>
        <w:contextualSpacing/>
        <w:jc w:val="both"/>
        <w:rPr>
          <w:rFonts w:ascii="Arial" w:hAnsi="Arial" w:cs="Arial"/>
          <w:sz w:val="20"/>
          <w:szCs w:val="20"/>
        </w:rPr>
      </w:pPr>
      <w:r w:rsidRPr="00B22388">
        <w:rPr>
          <w:rFonts w:ascii="Arial" w:hAnsi="Arial" w:cs="Arial"/>
          <w:sz w:val="20"/>
          <w:szCs w:val="20"/>
        </w:rPr>
        <w:lastRenderedPageBreak/>
        <w:t xml:space="preserve"> Dostawa nr 3 (kolacja) ma być realizowana w godzinach 17.00 do 17.30.</w:t>
      </w:r>
    </w:p>
    <w:p w:rsidR="00D1288F" w:rsidRPr="00843919" w:rsidRDefault="00D1288F" w:rsidP="00F76E4E">
      <w:pPr>
        <w:pStyle w:val="Akapitzlist"/>
        <w:numPr>
          <w:ilvl w:val="1"/>
          <w:numId w:val="20"/>
        </w:numPr>
        <w:spacing w:after="0" w:line="240" w:lineRule="auto"/>
        <w:contextualSpacing/>
        <w:jc w:val="both"/>
        <w:rPr>
          <w:rFonts w:ascii="Arial" w:hAnsi="Arial" w:cs="Arial"/>
          <w:sz w:val="20"/>
          <w:szCs w:val="20"/>
        </w:rPr>
      </w:pPr>
      <w:r w:rsidRPr="00843919">
        <w:rPr>
          <w:rFonts w:ascii="Arial" w:hAnsi="Arial" w:cs="Arial"/>
          <w:sz w:val="20"/>
          <w:szCs w:val="20"/>
        </w:rPr>
        <w:t xml:space="preserve">Wskazane w niniejszym punkcie godziny dostawy oznaczają termin, w którym Wykonawca dostarczy posiłki do budynków Zamawiającego, wymienionych w pkt 8.1. </w:t>
      </w:r>
    </w:p>
    <w:p w:rsidR="00D1288F" w:rsidRPr="00843919" w:rsidRDefault="00D1288F" w:rsidP="00F76E4E">
      <w:pPr>
        <w:pStyle w:val="Akapitzlist"/>
        <w:numPr>
          <w:ilvl w:val="1"/>
          <w:numId w:val="20"/>
        </w:numPr>
        <w:spacing w:after="0" w:line="240" w:lineRule="auto"/>
        <w:contextualSpacing/>
        <w:jc w:val="both"/>
        <w:rPr>
          <w:rFonts w:ascii="Arial" w:hAnsi="Arial" w:cs="Arial"/>
          <w:sz w:val="20"/>
          <w:szCs w:val="20"/>
        </w:rPr>
      </w:pPr>
      <w:r w:rsidRPr="00843919">
        <w:rPr>
          <w:rFonts w:ascii="Arial" w:hAnsi="Arial" w:cs="Arial"/>
          <w:sz w:val="20"/>
          <w:szCs w:val="20"/>
        </w:rPr>
        <w:t>Czas, od momentu wytworzenia posiłków w kuchni Wykonawcy ,do momentu zakończenia wydawania  posiłków w budynkach Zamawiającego  nie może przekroczyć 2 godzin – dotyczy posiłków podlegających obróbce termicznej.</w:t>
      </w:r>
    </w:p>
    <w:p w:rsidR="00D1288F" w:rsidRPr="00B22388" w:rsidRDefault="00D1288F" w:rsidP="00F76E4E">
      <w:pPr>
        <w:pStyle w:val="Akapitzlist"/>
        <w:numPr>
          <w:ilvl w:val="1"/>
          <w:numId w:val="20"/>
        </w:numPr>
        <w:spacing w:after="0" w:line="240" w:lineRule="auto"/>
        <w:contextualSpacing/>
        <w:jc w:val="both"/>
        <w:rPr>
          <w:rFonts w:ascii="Arial" w:hAnsi="Arial" w:cs="Arial"/>
          <w:color w:val="00B050"/>
          <w:sz w:val="20"/>
          <w:szCs w:val="20"/>
        </w:rPr>
      </w:pPr>
      <w:r w:rsidRPr="00843919">
        <w:rPr>
          <w:rFonts w:ascii="Arial" w:hAnsi="Arial" w:cs="Arial"/>
          <w:sz w:val="20"/>
          <w:szCs w:val="20"/>
        </w:rPr>
        <w:t>Wykonawca zapewni dostawę posiłków do każdego z budynków Zamawiającego  w systemie</w:t>
      </w:r>
      <w:r w:rsidRPr="00B22388">
        <w:rPr>
          <w:rFonts w:ascii="Arial" w:hAnsi="Arial" w:cs="Arial"/>
          <w:sz w:val="20"/>
          <w:szCs w:val="20"/>
        </w:rPr>
        <w:t xml:space="preserve"> termosowym/bemarowym . System </w:t>
      </w:r>
      <w:r>
        <w:rPr>
          <w:rFonts w:ascii="Arial" w:hAnsi="Arial" w:cs="Arial"/>
          <w:sz w:val="20"/>
          <w:szCs w:val="20"/>
        </w:rPr>
        <w:t xml:space="preserve">ma zapewniać </w:t>
      </w:r>
      <w:r w:rsidRPr="00B22388">
        <w:rPr>
          <w:rFonts w:ascii="Arial" w:hAnsi="Arial" w:cs="Arial"/>
          <w:sz w:val="20"/>
          <w:szCs w:val="20"/>
        </w:rPr>
        <w:t>zachowanie szczelności  i odpowiednich temperatur. Transport  posiłków odbywać się będzie samochodem  specjalistycznym posiadającym aktualne opinie o spełnieniu warunków higieniczno-sanitarnych wystawione przez właściwego inspektora sanitarnego</w:t>
      </w:r>
      <w:r>
        <w:rPr>
          <w:rFonts w:ascii="Arial" w:hAnsi="Arial" w:cs="Arial"/>
          <w:sz w:val="20"/>
          <w:szCs w:val="20"/>
        </w:rPr>
        <w:t>.</w:t>
      </w:r>
    </w:p>
    <w:p w:rsidR="00D1288F" w:rsidRPr="00B22388" w:rsidRDefault="00D1288F" w:rsidP="00F76E4E">
      <w:pPr>
        <w:pStyle w:val="Akapitzlist"/>
        <w:numPr>
          <w:ilvl w:val="1"/>
          <w:numId w:val="20"/>
        </w:numPr>
        <w:spacing w:after="0" w:line="240" w:lineRule="auto"/>
        <w:contextualSpacing/>
        <w:jc w:val="both"/>
        <w:rPr>
          <w:rFonts w:ascii="Arial" w:hAnsi="Arial" w:cs="Arial"/>
          <w:color w:val="00B050"/>
          <w:sz w:val="20"/>
          <w:szCs w:val="20"/>
        </w:rPr>
      </w:pPr>
      <w:r w:rsidRPr="00B22388">
        <w:rPr>
          <w:rFonts w:ascii="Arial" w:hAnsi="Arial" w:cs="Arial"/>
          <w:sz w:val="20"/>
          <w:szCs w:val="20"/>
        </w:rPr>
        <w:t>Termosy do przewozu posiłków</w:t>
      </w:r>
      <w:r>
        <w:rPr>
          <w:rFonts w:ascii="Arial" w:hAnsi="Arial" w:cs="Arial"/>
          <w:sz w:val="20"/>
          <w:szCs w:val="20"/>
        </w:rPr>
        <w:t>,</w:t>
      </w:r>
      <w:r w:rsidRPr="00B22388">
        <w:rPr>
          <w:rFonts w:ascii="Arial" w:hAnsi="Arial" w:cs="Arial"/>
          <w:sz w:val="20"/>
          <w:szCs w:val="20"/>
        </w:rPr>
        <w:t xml:space="preserve"> powinny być w dobrym stanie technicznym, tak aby skutecznie zabezpieczały posiłki przed zanieczyszczeniem zewnętrznym i zmianą temperatury posiłków. Zamawiający ma prawo do kontrolowania Wykonawcy w tym zakresie.</w:t>
      </w:r>
    </w:p>
    <w:p w:rsidR="00D1288F" w:rsidRPr="00B22388" w:rsidRDefault="00D1288F" w:rsidP="00F76E4E">
      <w:pPr>
        <w:pStyle w:val="Akapitzlist"/>
        <w:numPr>
          <w:ilvl w:val="1"/>
          <w:numId w:val="20"/>
        </w:numPr>
        <w:spacing w:after="0" w:line="240" w:lineRule="auto"/>
        <w:contextualSpacing/>
        <w:jc w:val="both"/>
        <w:rPr>
          <w:rFonts w:ascii="Arial" w:hAnsi="Arial" w:cs="Arial"/>
          <w:color w:val="00B050"/>
          <w:sz w:val="20"/>
          <w:szCs w:val="20"/>
        </w:rPr>
      </w:pPr>
      <w:r w:rsidRPr="00B22388">
        <w:rPr>
          <w:rFonts w:ascii="Arial" w:hAnsi="Arial" w:cs="Arial"/>
          <w:sz w:val="20"/>
          <w:szCs w:val="20"/>
        </w:rPr>
        <w:t>Śniadania i kolacje</w:t>
      </w:r>
      <w:r w:rsidRPr="00B22388">
        <w:rPr>
          <w:rFonts w:ascii="Arial" w:hAnsi="Arial" w:cs="Arial"/>
          <w:color w:val="FF0000"/>
          <w:sz w:val="20"/>
          <w:szCs w:val="20"/>
        </w:rPr>
        <w:t xml:space="preserve"> </w:t>
      </w:r>
      <w:r w:rsidRPr="00B22388">
        <w:rPr>
          <w:rFonts w:ascii="Arial" w:hAnsi="Arial" w:cs="Arial"/>
          <w:sz w:val="20"/>
          <w:szCs w:val="20"/>
        </w:rPr>
        <w:t>będą dostarczane przez  Wykonawcę w szczelnych pojemnikach</w:t>
      </w:r>
      <w:r>
        <w:rPr>
          <w:rFonts w:ascii="Arial" w:hAnsi="Arial" w:cs="Arial"/>
          <w:sz w:val="20"/>
          <w:szCs w:val="20"/>
        </w:rPr>
        <w:t>,</w:t>
      </w:r>
      <w:r w:rsidRPr="00B22388">
        <w:rPr>
          <w:rFonts w:ascii="Arial" w:hAnsi="Arial" w:cs="Arial"/>
          <w:sz w:val="20"/>
          <w:szCs w:val="20"/>
        </w:rPr>
        <w:t xml:space="preserve"> zawierających wydzielone  porcje pożywienia, przygotowane do  wyłożenia na talerz.</w:t>
      </w:r>
    </w:p>
    <w:p w:rsidR="00D1288F" w:rsidRPr="00843919" w:rsidRDefault="00D1288F" w:rsidP="00F76E4E">
      <w:pPr>
        <w:pStyle w:val="Akapitzlist"/>
        <w:numPr>
          <w:ilvl w:val="1"/>
          <w:numId w:val="20"/>
        </w:numPr>
        <w:spacing w:after="0" w:line="240" w:lineRule="auto"/>
        <w:contextualSpacing/>
        <w:jc w:val="both"/>
        <w:rPr>
          <w:rFonts w:ascii="Arial" w:hAnsi="Arial" w:cs="Arial"/>
          <w:color w:val="00B050"/>
          <w:sz w:val="20"/>
          <w:szCs w:val="20"/>
        </w:rPr>
      </w:pPr>
      <w:r w:rsidRPr="00843919">
        <w:rPr>
          <w:rFonts w:ascii="Arial" w:hAnsi="Arial" w:cs="Arial"/>
          <w:sz w:val="20"/>
          <w:szCs w:val="20"/>
        </w:rPr>
        <w:t xml:space="preserve">W przypadku wystąpienia awarii podczas transportu, Wykonawca ma obowiązek, natychmiastowego  powiadomienia Zamawiającego o zaistniałej sytuacji. </w:t>
      </w:r>
    </w:p>
    <w:p w:rsidR="00D1288F" w:rsidRPr="00843919" w:rsidRDefault="00D1288F" w:rsidP="00F76E4E">
      <w:pPr>
        <w:pStyle w:val="Akapitzlist"/>
        <w:numPr>
          <w:ilvl w:val="1"/>
          <w:numId w:val="20"/>
        </w:numPr>
        <w:spacing w:after="0" w:line="240" w:lineRule="auto"/>
        <w:contextualSpacing/>
        <w:jc w:val="both"/>
        <w:rPr>
          <w:rFonts w:ascii="Arial" w:hAnsi="Arial" w:cs="Arial"/>
          <w:color w:val="00B050"/>
          <w:sz w:val="20"/>
          <w:szCs w:val="20"/>
        </w:rPr>
      </w:pPr>
      <w:r w:rsidRPr="00843919">
        <w:rPr>
          <w:rFonts w:ascii="Arial" w:hAnsi="Arial" w:cs="Arial"/>
          <w:sz w:val="20"/>
          <w:szCs w:val="20"/>
        </w:rPr>
        <w:t xml:space="preserve">W razie sytuacji opisanej w pkt 8.7, Wykonawca musi we własnym zakresie i na własny koszt zapewnić dowóz posiłków przeznaczonych dla Zamawiającego, zgodnie z wymaganiami zawartymi w niniejszej SIWZ. </w:t>
      </w:r>
    </w:p>
    <w:p w:rsidR="00D1288F" w:rsidRPr="00DF37B6" w:rsidRDefault="00D1288F" w:rsidP="00945DD6">
      <w:pPr>
        <w:pStyle w:val="Akapitzlist"/>
        <w:numPr>
          <w:ilvl w:val="1"/>
          <w:numId w:val="29"/>
        </w:numPr>
        <w:tabs>
          <w:tab w:val="left" w:pos="851"/>
        </w:tabs>
        <w:spacing w:after="0" w:line="240" w:lineRule="auto"/>
        <w:contextualSpacing/>
        <w:jc w:val="both"/>
        <w:rPr>
          <w:rFonts w:ascii="Arial" w:hAnsi="Arial" w:cs="Arial"/>
          <w:strike/>
          <w:color w:val="00B050"/>
          <w:sz w:val="20"/>
          <w:szCs w:val="20"/>
        </w:rPr>
      </w:pPr>
      <w:r w:rsidRPr="00DF37B6">
        <w:rPr>
          <w:rFonts w:ascii="Arial" w:hAnsi="Arial" w:cs="Arial"/>
          <w:sz w:val="20"/>
          <w:szCs w:val="20"/>
        </w:rPr>
        <w:t xml:space="preserve">Odbiór brudnych termosów z budynków Zamawiającego, odbywać się będzie codziennie w godzinach w godz. 11.30 - 12.00, w godz. 14.00 do 16.00 oraz w godz. 19.30 do 20.00. </w:t>
      </w:r>
    </w:p>
    <w:p w:rsidR="00D1288F" w:rsidRDefault="00D1288F" w:rsidP="00F76E4E">
      <w:pPr>
        <w:pStyle w:val="Akapitzlist"/>
        <w:numPr>
          <w:ilvl w:val="0"/>
          <w:numId w:val="20"/>
        </w:numPr>
        <w:spacing w:after="0" w:line="240" w:lineRule="auto"/>
        <w:contextualSpacing/>
        <w:jc w:val="both"/>
        <w:rPr>
          <w:rFonts w:ascii="Arial" w:hAnsi="Arial" w:cs="Arial"/>
          <w:b/>
          <w:sz w:val="20"/>
          <w:szCs w:val="20"/>
        </w:rPr>
      </w:pPr>
      <w:r w:rsidRPr="005A1C4C">
        <w:rPr>
          <w:rFonts w:ascii="Arial" w:hAnsi="Arial" w:cs="Arial"/>
          <w:b/>
          <w:sz w:val="20"/>
          <w:szCs w:val="20"/>
        </w:rPr>
        <w:t xml:space="preserve">Kontrola realizacji zamówienia </w:t>
      </w:r>
    </w:p>
    <w:p w:rsidR="00D1288F" w:rsidRPr="005A1C4C" w:rsidRDefault="00D1288F" w:rsidP="00F76E4E">
      <w:pPr>
        <w:pStyle w:val="Akapitzlist"/>
        <w:numPr>
          <w:ilvl w:val="1"/>
          <w:numId w:val="20"/>
        </w:numPr>
        <w:spacing w:after="0" w:line="240" w:lineRule="auto"/>
        <w:contextualSpacing/>
        <w:jc w:val="both"/>
        <w:rPr>
          <w:rFonts w:ascii="Arial" w:hAnsi="Arial" w:cs="Arial"/>
          <w:sz w:val="20"/>
          <w:szCs w:val="20"/>
        </w:rPr>
      </w:pPr>
      <w:r w:rsidRPr="005A1C4C">
        <w:rPr>
          <w:rFonts w:ascii="Arial" w:hAnsi="Arial" w:cs="Arial"/>
          <w:sz w:val="20"/>
          <w:szCs w:val="20"/>
        </w:rPr>
        <w:t xml:space="preserve">Wykonawca zobowiązany jest do udostępnienia przedstawicielowi Zamawiającego, jednej porcji każdego posiłku w zakresie wszystkich diet, w celu kontroli jakości: oceny cech organoleptycznych, kontroli wagi, temperatury i estetyki zestawionych posiłków. </w:t>
      </w:r>
    </w:p>
    <w:p w:rsidR="00D1288F" w:rsidRPr="00843919" w:rsidRDefault="00D1288F" w:rsidP="00F76E4E">
      <w:pPr>
        <w:pStyle w:val="Akapitzlist"/>
        <w:numPr>
          <w:ilvl w:val="1"/>
          <w:numId w:val="20"/>
        </w:numPr>
        <w:spacing w:after="0" w:line="240" w:lineRule="auto"/>
        <w:contextualSpacing/>
        <w:jc w:val="both"/>
        <w:rPr>
          <w:rFonts w:ascii="Arial" w:hAnsi="Arial" w:cs="Arial"/>
          <w:b/>
          <w:sz w:val="20"/>
          <w:szCs w:val="20"/>
        </w:rPr>
      </w:pPr>
      <w:r w:rsidRPr="00843919">
        <w:rPr>
          <w:rFonts w:ascii="Arial" w:hAnsi="Arial" w:cs="Arial"/>
          <w:sz w:val="20"/>
          <w:szCs w:val="20"/>
        </w:rPr>
        <w:t>Zamawiający zastrzega sobie prawo do kontroli prawidłowości świadczenia usług objętych niniejszą umową oraz do wydawania zaleceń pokontrolnych, w tym prawo wstępu do pomieszczeń wykorzystywanych przez Wykonawcę do świadczenia usług objętych niniejszą umową. Uprawnienia kontrolne obejmują w szczególności: prawo do żądania informacji o sposobie wykonywania usług objętych niniejszą umową, na każdym etapie realizacji umowy, w tym: produkcji, kontroli pomieszczeń, urządzeń i sprzętu Wykonawcy. Przedmiotem działań kontrolnych Zamawiającego mogą być: przestrzeganie przepisów i zasad sanitarno-epidemiologicznych przy przygotowaniu i transporcie posiłków; przestrzegania diet, normatywnych wartości energetycznych, wartości odżywczych i smakowych oraz sezonowości posiłków.</w:t>
      </w:r>
    </w:p>
    <w:p w:rsidR="00D1288F" w:rsidRPr="005A1C4C" w:rsidRDefault="00D1288F" w:rsidP="00F76E4E">
      <w:pPr>
        <w:pStyle w:val="Akapitzlist"/>
        <w:numPr>
          <w:ilvl w:val="1"/>
          <w:numId w:val="20"/>
        </w:numPr>
        <w:spacing w:after="0" w:line="240" w:lineRule="auto"/>
        <w:contextualSpacing/>
        <w:jc w:val="both"/>
        <w:rPr>
          <w:rFonts w:ascii="Arial" w:hAnsi="Arial" w:cs="Arial"/>
          <w:b/>
          <w:sz w:val="20"/>
          <w:szCs w:val="20"/>
        </w:rPr>
      </w:pPr>
      <w:r w:rsidRPr="005A1C4C">
        <w:rPr>
          <w:rFonts w:ascii="Arial" w:hAnsi="Arial" w:cs="Arial"/>
          <w:sz w:val="20"/>
          <w:szCs w:val="20"/>
        </w:rPr>
        <w:t>Przez cały okres realizacji usługi</w:t>
      </w:r>
      <w:r>
        <w:rPr>
          <w:rFonts w:ascii="Arial" w:hAnsi="Arial" w:cs="Arial"/>
          <w:sz w:val="20"/>
          <w:szCs w:val="20"/>
        </w:rPr>
        <w:t>,</w:t>
      </w:r>
      <w:r w:rsidRPr="005A1C4C">
        <w:rPr>
          <w:rFonts w:ascii="Arial" w:hAnsi="Arial" w:cs="Arial"/>
          <w:sz w:val="20"/>
          <w:szCs w:val="20"/>
        </w:rPr>
        <w:t xml:space="preserve"> Wykonawca zobowiązany jest do monitorowania szczelności bemarów, termosów, pojemników transportowych,  sprawności środków transportu. </w:t>
      </w:r>
      <w:r w:rsidR="00364EEE">
        <w:rPr>
          <w:rFonts w:ascii="Arial" w:hAnsi="Arial" w:cs="Arial"/>
          <w:sz w:val="20"/>
          <w:szCs w:val="20"/>
        </w:rPr>
        <w:br/>
      </w:r>
      <w:r w:rsidRPr="005A1C4C">
        <w:rPr>
          <w:rFonts w:ascii="Arial" w:hAnsi="Arial" w:cs="Arial"/>
          <w:sz w:val="20"/>
          <w:szCs w:val="20"/>
        </w:rPr>
        <w:t xml:space="preserve">W przypadku uszkodzenia (np. utraty szczelności lub funkcjonalności) wymienionego w zdaniu poprzednim asortymentu, Wykonawca zobowiązany jest do natychmiastowej naprawy lub wymiany asortymentu na nowy wolny od wad. </w:t>
      </w:r>
    </w:p>
    <w:p w:rsidR="00D1288F" w:rsidRPr="005A1C4C" w:rsidRDefault="00D1288F" w:rsidP="00F76E4E">
      <w:pPr>
        <w:pStyle w:val="Akapitzlist"/>
        <w:numPr>
          <w:ilvl w:val="1"/>
          <w:numId w:val="20"/>
        </w:numPr>
        <w:spacing w:after="0" w:line="240" w:lineRule="auto"/>
        <w:contextualSpacing/>
        <w:jc w:val="both"/>
        <w:rPr>
          <w:rFonts w:ascii="Arial" w:hAnsi="Arial" w:cs="Arial"/>
          <w:b/>
          <w:sz w:val="20"/>
          <w:szCs w:val="20"/>
        </w:rPr>
      </w:pPr>
      <w:r w:rsidRPr="005A1C4C">
        <w:rPr>
          <w:rFonts w:ascii="Arial" w:hAnsi="Arial" w:cs="Arial"/>
          <w:sz w:val="20"/>
          <w:szCs w:val="20"/>
        </w:rPr>
        <w:t xml:space="preserve">Wykonawca zobowiązuje się do pomiaru temperatury i prowadzenie codziennych zapisów </w:t>
      </w:r>
      <w:r w:rsidRPr="005A1C4C">
        <w:rPr>
          <w:rFonts w:ascii="Arial" w:hAnsi="Arial" w:cs="Arial"/>
          <w:sz w:val="20"/>
          <w:szCs w:val="20"/>
        </w:rPr>
        <w:br/>
        <w:t>z monitoringu temperatury wydawanych posiłków</w:t>
      </w:r>
      <w:r>
        <w:rPr>
          <w:rFonts w:ascii="Arial" w:hAnsi="Arial" w:cs="Arial"/>
          <w:sz w:val="20"/>
          <w:szCs w:val="20"/>
        </w:rPr>
        <w:t xml:space="preserve">. </w:t>
      </w:r>
    </w:p>
    <w:p w:rsidR="00D1288F" w:rsidRPr="00D1288F" w:rsidRDefault="00D1288F" w:rsidP="00F76E4E">
      <w:pPr>
        <w:pStyle w:val="Akapitzlist"/>
        <w:numPr>
          <w:ilvl w:val="1"/>
          <w:numId w:val="20"/>
        </w:numPr>
        <w:spacing w:after="0" w:line="240" w:lineRule="auto"/>
        <w:contextualSpacing/>
        <w:jc w:val="both"/>
        <w:rPr>
          <w:rFonts w:ascii="Arial" w:hAnsi="Arial" w:cs="Arial"/>
          <w:b/>
          <w:sz w:val="20"/>
          <w:szCs w:val="20"/>
        </w:rPr>
      </w:pPr>
      <w:r w:rsidRPr="005A1C4C">
        <w:rPr>
          <w:rFonts w:ascii="Arial" w:hAnsi="Arial" w:cs="Arial"/>
          <w:sz w:val="20"/>
          <w:szCs w:val="20"/>
        </w:rPr>
        <w:t xml:space="preserve">Zamawiający zastrzega sobie prawo oceny temperatury posiłków. Pomiary będą dokonywane </w:t>
      </w:r>
      <w:r w:rsidRPr="005A1C4C">
        <w:rPr>
          <w:rFonts w:ascii="Arial" w:hAnsi="Arial" w:cs="Arial"/>
          <w:sz w:val="20"/>
          <w:szCs w:val="20"/>
        </w:rPr>
        <w:br/>
        <w:t>z udziałem przedstawiciela Wykonawcy</w:t>
      </w:r>
      <w:r w:rsidRPr="00843919">
        <w:rPr>
          <w:rFonts w:ascii="Arial" w:hAnsi="Arial" w:cs="Arial"/>
          <w:sz w:val="20"/>
          <w:szCs w:val="20"/>
        </w:rPr>
        <w:t>.</w:t>
      </w:r>
      <w:r w:rsidRPr="005A1C4C">
        <w:rPr>
          <w:rFonts w:ascii="Arial" w:hAnsi="Arial" w:cs="Arial"/>
          <w:sz w:val="20"/>
          <w:szCs w:val="20"/>
        </w:rPr>
        <w:t xml:space="preserve"> W przypadku gdy pracownik Wykonawcy odmówi uczestnictwa w pomiarze, Zamawiający zastrzega sobie prawo do przeprowadzenia pomiaru  i spisania odpowiedniej notatki.</w:t>
      </w:r>
    </w:p>
    <w:p w:rsidR="00D1288F" w:rsidRPr="00592178" w:rsidRDefault="00D1288F" w:rsidP="00D1288F">
      <w:pPr>
        <w:pStyle w:val="Akapitzlist"/>
        <w:spacing w:after="0" w:line="240" w:lineRule="auto"/>
        <w:ind w:left="792"/>
        <w:contextualSpacing/>
        <w:jc w:val="both"/>
        <w:rPr>
          <w:rFonts w:ascii="Arial" w:hAnsi="Arial" w:cs="Arial"/>
          <w:b/>
          <w:sz w:val="20"/>
          <w:szCs w:val="20"/>
        </w:rPr>
      </w:pPr>
    </w:p>
    <w:p w:rsidR="00D1288F" w:rsidRPr="003A3081" w:rsidRDefault="00D1288F" w:rsidP="00F76E4E">
      <w:pPr>
        <w:pStyle w:val="Akapitzlist"/>
        <w:numPr>
          <w:ilvl w:val="0"/>
          <w:numId w:val="20"/>
        </w:numPr>
        <w:spacing w:after="0" w:line="240" w:lineRule="auto"/>
        <w:contextualSpacing/>
        <w:jc w:val="both"/>
        <w:rPr>
          <w:rFonts w:ascii="Arial" w:hAnsi="Arial" w:cs="Arial"/>
          <w:b/>
          <w:sz w:val="20"/>
          <w:szCs w:val="20"/>
        </w:rPr>
      </w:pPr>
      <w:r w:rsidRPr="003A3081">
        <w:rPr>
          <w:rFonts w:ascii="Arial" w:hAnsi="Arial" w:cs="Arial"/>
          <w:b/>
          <w:sz w:val="20"/>
          <w:szCs w:val="20"/>
        </w:rPr>
        <w:t xml:space="preserve">Rozliczanie zrealizowanych diet , procedura reklamacji </w:t>
      </w:r>
    </w:p>
    <w:p w:rsidR="00D1288F" w:rsidRPr="003A3081" w:rsidRDefault="00D1288F" w:rsidP="00945DD6">
      <w:pPr>
        <w:pStyle w:val="Akapitzlist"/>
        <w:numPr>
          <w:ilvl w:val="1"/>
          <w:numId w:val="20"/>
        </w:numPr>
        <w:tabs>
          <w:tab w:val="left" w:pos="851"/>
        </w:tabs>
        <w:spacing w:after="0" w:line="240" w:lineRule="auto"/>
        <w:contextualSpacing/>
        <w:jc w:val="both"/>
        <w:rPr>
          <w:rFonts w:ascii="Arial" w:hAnsi="Arial" w:cs="Arial"/>
          <w:sz w:val="20"/>
          <w:szCs w:val="20"/>
        </w:rPr>
      </w:pPr>
      <w:r w:rsidRPr="003A3081">
        <w:rPr>
          <w:rFonts w:ascii="Arial" w:hAnsi="Arial" w:cs="Arial"/>
          <w:sz w:val="20"/>
          <w:szCs w:val="20"/>
        </w:rPr>
        <w:t>Wykonawca zobowiązany jest do prowadzenia ewidencji wydan</w:t>
      </w:r>
      <w:r w:rsidR="00945DD6">
        <w:rPr>
          <w:rFonts w:ascii="Arial" w:hAnsi="Arial" w:cs="Arial"/>
          <w:sz w:val="20"/>
          <w:szCs w:val="20"/>
        </w:rPr>
        <w:t xml:space="preserve">ych posiłków </w:t>
      </w:r>
      <w:r w:rsidR="00364EEE">
        <w:rPr>
          <w:rFonts w:ascii="Arial" w:hAnsi="Arial" w:cs="Arial"/>
          <w:sz w:val="20"/>
          <w:szCs w:val="20"/>
        </w:rPr>
        <w:t xml:space="preserve">i rozliczania ich </w:t>
      </w:r>
      <w:r w:rsidRPr="003A3081">
        <w:rPr>
          <w:rFonts w:ascii="Arial" w:hAnsi="Arial" w:cs="Arial"/>
          <w:sz w:val="20"/>
          <w:szCs w:val="20"/>
        </w:rPr>
        <w:t>w oparciu o zamówienia składane od Zamawiającego oraz zgłaszane korekty i reklamacje.</w:t>
      </w:r>
    </w:p>
    <w:p w:rsidR="00D1288F" w:rsidRDefault="00D1288F" w:rsidP="00945DD6">
      <w:pPr>
        <w:pStyle w:val="Akapitzlist"/>
        <w:numPr>
          <w:ilvl w:val="1"/>
          <w:numId w:val="20"/>
        </w:numPr>
        <w:tabs>
          <w:tab w:val="left" w:pos="851"/>
        </w:tabs>
        <w:spacing w:after="0" w:line="240" w:lineRule="auto"/>
        <w:contextualSpacing/>
        <w:jc w:val="both"/>
        <w:rPr>
          <w:rFonts w:ascii="Arial" w:hAnsi="Arial" w:cs="Arial"/>
          <w:sz w:val="20"/>
          <w:szCs w:val="20"/>
        </w:rPr>
      </w:pPr>
      <w:r w:rsidRPr="00843919">
        <w:rPr>
          <w:rFonts w:ascii="Arial" w:hAnsi="Arial" w:cs="Arial"/>
          <w:sz w:val="20"/>
          <w:szCs w:val="20"/>
        </w:rPr>
        <w:t xml:space="preserve">Wykonawca sporządzi zbiorcze, miesięczne zestawienie zrealizowanych diet ,w podziale na posiłki zamówione do poszczególnych budynków, uwzględniające zgłoszone reklamacje i w każdym pierwszym tygodniu danego miesiąca przekaże ten dokument Zamawiającemu. Przyjęcie zestawienia musi być potwierdzone przez upoważnionego pracownika Zamawiającego. </w:t>
      </w:r>
    </w:p>
    <w:p w:rsidR="00D1288F" w:rsidRPr="00843919" w:rsidRDefault="00D1288F" w:rsidP="00945DD6">
      <w:pPr>
        <w:pStyle w:val="Akapitzlist"/>
        <w:numPr>
          <w:ilvl w:val="1"/>
          <w:numId w:val="20"/>
        </w:numPr>
        <w:tabs>
          <w:tab w:val="left" w:pos="851"/>
        </w:tabs>
        <w:spacing w:after="0" w:line="240" w:lineRule="auto"/>
        <w:contextualSpacing/>
        <w:jc w:val="both"/>
        <w:rPr>
          <w:rFonts w:ascii="Arial" w:hAnsi="Arial" w:cs="Arial"/>
          <w:sz w:val="20"/>
          <w:szCs w:val="20"/>
        </w:rPr>
      </w:pPr>
      <w:r w:rsidRPr="00843919">
        <w:rPr>
          <w:rFonts w:ascii="Arial" w:hAnsi="Arial" w:cs="Arial"/>
          <w:sz w:val="20"/>
          <w:szCs w:val="20"/>
        </w:rPr>
        <w:t xml:space="preserve">Zamawiający zastrzega sobie prawo do składania reklamacji, w przypadkach niezgodności </w:t>
      </w:r>
      <w:r w:rsidRPr="00843919">
        <w:rPr>
          <w:rFonts w:ascii="Arial" w:hAnsi="Arial" w:cs="Arial"/>
          <w:sz w:val="20"/>
          <w:szCs w:val="20"/>
        </w:rPr>
        <w:br/>
        <w:t>w realizacji usługi, a w szczególności:</w:t>
      </w:r>
    </w:p>
    <w:p w:rsidR="00D1288F" w:rsidRPr="003A3081" w:rsidRDefault="00D1288F" w:rsidP="00F76E4E">
      <w:pPr>
        <w:pStyle w:val="Akapitzlist"/>
        <w:numPr>
          <w:ilvl w:val="0"/>
          <w:numId w:val="28"/>
        </w:numPr>
        <w:spacing w:after="0" w:line="240" w:lineRule="auto"/>
        <w:contextualSpacing/>
        <w:jc w:val="both"/>
        <w:rPr>
          <w:rFonts w:ascii="Arial" w:hAnsi="Arial" w:cs="Arial"/>
          <w:sz w:val="20"/>
          <w:szCs w:val="20"/>
        </w:rPr>
      </w:pPr>
      <w:r w:rsidRPr="003A3081">
        <w:rPr>
          <w:rFonts w:ascii="Arial" w:hAnsi="Arial" w:cs="Arial"/>
          <w:sz w:val="20"/>
          <w:szCs w:val="20"/>
        </w:rPr>
        <w:lastRenderedPageBreak/>
        <w:t>niezgodności,  w liczbie lub rodzaju diet/posiłków dostarczonych do Zamawiającego, z zamówieniami,</w:t>
      </w:r>
    </w:p>
    <w:p w:rsidR="00D1288F" w:rsidRDefault="00D1288F" w:rsidP="00F76E4E">
      <w:pPr>
        <w:pStyle w:val="Akapitzlist"/>
        <w:numPr>
          <w:ilvl w:val="0"/>
          <w:numId w:val="28"/>
        </w:numPr>
        <w:spacing w:after="0" w:line="240" w:lineRule="auto"/>
        <w:contextualSpacing/>
        <w:jc w:val="both"/>
        <w:rPr>
          <w:rFonts w:ascii="Arial" w:hAnsi="Arial" w:cs="Arial"/>
          <w:sz w:val="20"/>
          <w:szCs w:val="20"/>
        </w:rPr>
      </w:pPr>
      <w:r w:rsidRPr="003A3081">
        <w:rPr>
          <w:rFonts w:ascii="Arial" w:hAnsi="Arial" w:cs="Arial"/>
          <w:sz w:val="20"/>
          <w:szCs w:val="20"/>
        </w:rPr>
        <w:t>dostarczenia posiłku niepełnego (brak składnika posiłku lub jego części),</w:t>
      </w:r>
    </w:p>
    <w:p w:rsidR="00D1288F" w:rsidRDefault="00D1288F" w:rsidP="00F76E4E">
      <w:pPr>
        <w:pStyle w:val="Akapitzlist"/>
        <w:numPr>
          <w:ilvl w:val="0"/>
          <w:numId w:val="28"/>
        </w:numPr>
        <w:spacing w:after="0" w:line="240" w:lineRule="auto"/>
        <w:contextualSpacing/>
        <w:jc w:val="both"/>
        <w:rPr>
          <w:rFonts w:ascii="Arial" w:hAnsi="Arial" w:cs="Arial"/>
          <w:sz w:val="20"/>
          <w:szCs w:val="20"/>
        </w:rPr>
      </w:pPr>
      <w:r w:rsidRPr="003A3081">
        <w:rPr>
          <w:rFonts w:ascii="Arial" w:hAnsi="Arial" w:cs="Arial"/>
          <w:sz w:val="20"/>
          <w:szCs w:val="20"/>
        </w:rPr>
        <w:t>posiłku innego niż w zaplanowanego w jadłospisie,</w:t>
      </w:r>
    </w:p>
    <w:p w:rsidR="00D1288F" w:rsidRDefault="00D1288F" w:rsidP="00F76E4E">
      <w:pPr>
        <w:pStyle w:val="Akapitzlist"/>
        <w:numPr>
          <w:ilvl w:val="0"/>
          <w:numId w:val="28"/>
        </w:numPr>
        <w:spacing w:after="0" w:line="240" w:lineRule="auto"/>
        <w:contextualSpacing/>
        <w:jc w:val="both"/>
        <w:rPr>
          <w:rFonts w:ascii="Arial" w:hAnsi="Arial" w:cs="Arial"/>
          <w:sz w:val="20"/>
          <w:szCs w:val="20"/>
        </w:rPr>
      </w:pPr>
      <w:r w:rsidRPr="003A3081">
        <w:rPr>
          <w:rFonts w:ascii="Arial" w:hAnsi="Arial" w:cs="Arial"/>
          <w:sz w:val="20"/>
          <w:szCs w:val="20"/>
        </w:rPr>
        <w:t>rozlania lub wysypania posiłku,</w:t>
      </w:r>
    </w:p>
    <w:p w:rsidR="00D1288F" w:rsidRDefault="00D1288F" w:rsidP="00F76E4E">
      <w:pPr>
        <w:pStyle w:val="Akapitzlist"/>
        <w:numPr>
          <w:ilvl w:val="0"/>
          <w:numId w:val="28"/>
        </w:numPr>
        <w:spacing w:after="0" w:line="240" w:lineRule="auto"/>
        <w:contextualSpacing/>
        <w:jc w:val="both"/>
        <w:rPr>
          <w:rFonts w:ascii="Arial" w:hAnsi="Arial" w:cs="Arial"/>
          <w:sz w:val="20"/>
          <w:szCs w:val="20"/>
        </w:rPr>
      </w:pPr>
      <w:r w:rsidRPr="003A3081">
        <w:rPr>
          <w:rFonts w:ascii="Arial" w:hAnsi="Arial" w:cs="Arial"/>
          <w:sz w:val="20"/>
          <w:szCs w:val="20"/>
        </w:rPr>
        <w:t>dostawy posiłków w brudnych opakowaniach (np. termosach, bemarach),</w:t>
      </w:r>
    </w:p>
    <w:p w:rsidR="00D1288F" w:rsidRDefault="00D1288F" w:rsidP="00F76E4E">
      <w:pPr>
        <w:pStyle w:val="Akapitzlist"/>
        <w:numPr>
          <w:ilvl w:val="0"/>
          <w:numId w:val="28"/>
        </w:numPr>
        <w:spacing w:after="0" w:line="240" w:lineRule="auto"/>
        <w:contextualSpacing/>
        <w:jc w:val="both"/>
        <w:rPr>
          <w:rFonts w:ascii="Arial" w:hAnsi="Arial" w:cs="Arial"/>
          <w:sz w:val="20"/>
          <w:szCs w:val="20"/>
        </w:rPr>
      </w:pPr>
      <w:r w:rsidRPr="003A3081">
        <w:rPr>
          <w:rFonts w:ascii="Arial" w:hAnsi="Arial" w:cs="Arial"/>
          <w:sz w:val="20"/>
          <w:szCs w:val="20"/>
        </w:rPr>
        <w:t xml:space="preserve">posiłków o zaniżonej gramaturze (lub zaniżeniu gramatury składowych posiłku np. mięsa, ryby, masła, wędliny, itp.), </w:t>
      </w:r>
    </w:p>
    <w:p w:rsidR="00D1288F" w:rsidRDefault="00D1288F" w:rsidP="00F76E4E">
      <w:pPr>
        <w:pStyle w:val="Akapitzlist"/>
        <w:numPr>
          <w:ilvl w:val="0"/>
          <w:numId w:val="28"/>
        </w:numPr>
        <w:spacing w:after="0" w:line="240" w:lineRule="auto"/>
        <w:contextualSpacing/>
        <w:jc w:val="both"/>
        <w:rPr>
          <w:rFonts w:ascii="Arial" w:hAnsi="Arial" w:cs="Arial"/>
          <w:sz w:val="20"/>
          <w:szCs w:val="20"/>
        </w:rPr>
      </w:pPr>
      <w:r w:rsidRPr="003A3081">
        <w:rPr>
          <w:rFonts w:ascii="Arial" w:hAnsi="Arial" w:cs="Arial"/>
          <w:sz w:val="20"/>
          <w:szCs w:val="20"/>
        </w:rPr>
        <w:t>nieprawidłowej temperatury,</w:t>
      </w:r>
    </w:p>
    <w:p w:rsidR="00D1288F" w:rsidRDefault="00D1288F" w:rsidP="00F76E4E">
      <w:pPr>
        <w:pStyle w:val="Akapitzlist"/>
        <w:numPr>
          <w:ilvl w:val="0"/>
          <w:numId w:val="28"/>
        </w:numPr>
        <w:spacing w:after="0" w:line="240" w:lineRule="auto"/>
        <w:contextualSpacing/>
        <w:jc w:val="both"/>
        <w:rPr>
          <w:rFonts w:ascii="Arial" w:hAnsi="Arial" w:cs="Arial"/>
          <w:sz w:val="20"/>
          <w:szCs w:val="20"/>
        </w:rPr>
      </w:pPr>
      <w:r w:rsidRPr="003A3081">
        <w:rPr>
          <w:rFonts w:ascii="Arial" w:hAnsi="Arial" w:cs="Arial"/>
          <w:sz w:val="20"/>
          <w:szCs w:val="20"/>
        </w:rPr>
        <w:t>produktów o złej jakości lub przeterminowanych,</w:t>
      </w:r>
    </w:p>
    <w:p w:rsidR="00D1288F" w:rsidRPr="003A3081" w:rsidRDefault="00D1288F" w:rsidP="00F76E4E">
      <w:pPr>
        <w:pStyle w:val="Akapitzlist"/>
        <w:numPr>
          <w:ilvl w:val="0"/>
          <w:numId w:val="28"/>
        </w:numPr>
        <w:spacing w:after="0" w:line="240" w:lineRule="auto"/>
        <w:contextualSpacing/>
        <w:jc w:val="both"/>
        <w:rPr>
          <w:rFonts w:ascii="Arial" w:hAnsi="Arial" w:cs="Arial"/>
          <w:sz w:val="20"/>
          <w:szCs w:val="20"/>
        </w:rPr>
      </w:pPr>
      <w:bookmarkStart w:id="1" w:name="_Hlk490129191"/>
      <w:r w:rsidRPr="003A3081">
        <w:rPr>
          <w:rFonts w:ascii="Arial" w:hAnsi="Arial" w:cs="Arial"/>
          <w:sz w:val="20"/>
          <w:szCs w:val="20"/>
        </w:rPr>
        <w:t xml:space="preserve">opóźnienia w dostarczeniu posiłków w wymiarze ponad 20 minut. </w:t>
      </w:r>
    </w:p>
    <w:p w:rsidR="00D1288F" w:rsidRDefault="00D1288F" w:rsidP="00945DD6">
      <w:pPr>
        <w:pStyle w:val="Akapitzlist"/>
        <w:numPr>
          <w:ilvl w:val="1"/>
          <w:numId w:val="20"/>
        </w:numPr>
        <w:tabs>
          <w:tab w:val="left" w:pos="851"/>
        </w:tabs>
        <w:spacing w:after="0" w:line="240" w:lineRule="auto"/>
        <w:ind w:left="851" w:hanging="491"/>
        <w:contextualSpacing/>
        <w:jc w:val="both"/>
        <w:rPr>
          <w:rFonts w:ascii="Arial" w:hAnsi="Arial" w:cs="Arial"/>
          <w:sz w:val="20"/>
          <w:szCs w:val="20"/>
        </w:rPr>
      </w:pPr>
      <w:bookmarkStart w:id="2" w:name="_Hlk490128807"/>
      <w:bookmarkEnd w:id="1"/>
      <w:r w:rsidRPr="00101BFE">
        <w:rPr>
          <w:rFonts w:ascii="Arial" w:hAnsi="Arial" w:cs="Arial"/>
          <w:sz w:val="20"/>
          <w:szCs w:val="20"/>
        </w:rPr>
        <w:t>Reklamacje będą składane w formie elektronicznej, na adres e-mail Wykonawcy</w:t>
      </w:r>
      <w:r w:rsidR="00945DD6">
        <w:rPr>
          <w:rFonts w:ascii="Arial" w:hAnsi="Arial" w:cs="Arial"/>
          <w:sz w:val="20"/>
          <w:szCs w:val="20"/>
        </w:rPr>
        <w:t xml:space="preserve"> lub </w:t>
      </w:r>
      <w:r>
        <w:rPr>
          <w:rFonts w:ascii="Arial" w:hAnsi="Arial" w:cs="Arial"/>
          <w:sz w:val="20"/>
          <w:szCs w:val="20"/>
        </w:rPr>
        <w:t>telefonicznie.</w:t>
      </w:r>
    </w:p>
    <w:p w:rsidR="00D1288F" w:rsidRPr="00101BFE" w:rsidRDefault="00D1288F" w:rsidP="00945DD6">
      <w:pPr>
        <w:pStyle w:val="Akapitzlist"/>
        <w:numPr>
          <w:ilvl w:val="1"/>
          <w:numId w:val="20"/>
        </w:numPr>
        <w:tabs>
          <w:tab w:val="left" w:pos="851"/>
        </w:tabs>
        <w:spacing w:after="0" w:line="240" w:lineRule="auto"/>
        <w:contextualSpacing/>
        <w:jc w:val="both"/>
        <w:rPr>
          <w:rFonts w:ascii="Arial" w:hAnsi="Arial" w:cs="Arial"/>
          <w:sz w:val="20"/>
          <w:szCs w:val="20"/>
        </w:rPr>
      </w:pPr>
      <w:r>
        <w:rPr>
          <w:rFonts w:ascii="Arial" w:hAnsi="Arial" w:cs="Arial"/>
          <w:sz w:val="20"/>
          <w:szCs w:val="20"/>
        </w:rPr>
        <w:t>Szczegóły dotyczące zasad realizacji reklamacji zawarte są w § 3 umowy.</w:t>
      </w:r>
    </w:p>
    <w:bookmarkEnd w:id="2"/>
    <w:p w:rsidR="00D1288F" w:rsidRPr="00101BFE" w:rsidRDefault="00D1288F" w:rsidP="00D1288F">
      <w:pPr>
        <w:pStyle w:val="Akapitzlist"/>
        <w:ind w:left="792"/>
        <w:jc w:val="both"/>
        <w:rPr>
          <w:rFonts w:ascii="Arial" w:hAnsi="Arial" w:cs="Arial"/>
          <w:sz w:val="20"/>
          <w:szCs w:val="20"/>
        </w:rPr>
      </w:pPr>
    </w:p>
    <w:p w:rsidR="00D1288F" w:rsidRPr="000F743B" w:rsidRDefault="00D1288F" w:rsidP="00D1288F">
      <w:pPr>
        <w:jc w:val="both"/>
        <w:rPr>
          <w:rFonts w:ascii="Arial" w:hAnsi="Arial" w:cs="Arial"/>
          <w:i/>
          <w:color w:val="FF0000"/>
          <w:sz w:val="20"/>
          <w:szCs w:val="20"/>
        </w:rPr>
      </w:pPr>
      <w:r>
        <w:rPr>
          <w:rFonts w:ascii="Arial" w:hAnsi="Arial" w:cs="Arial"/>
          <w:i/>
          <w:color w:val="FF0000"/>
          <w:sz w:val="20"/>
          <w:szCs w:val="20"/>
        </w:rPr>
        <w:t xml:space="preserve"> </w:t>
      </w:r>
    </w:p>
    <w:p w:rsidR="00D1288F" w:rsidRDefault="00D1288F"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945DD6" w:rsidRDefault="00945DD6" w:rsidP="00D1288F">
      <w:pPr>
        <w:jc w:val="right"/>
        <w:rPr>
          <w:rFonts w:ascii="Arial" w:hAnsi="Arial" w:cs="Arial"/>
          <w:b/>
          <w:color w:val="000000" w:themeColor="text1"/>
          <w:sz w:val="20"/>
          <w:szCs w:val="20"/>
        </w:rPr>
      </w:pPr>
    </w:p>
    <w:p w:rsidR="00945DD6" w:rsidRDefault="00945DD6" w:rsidP="00D1288F">
      <w:pPr>
        <w:jc w:val="right"/>
        <w:rPr>
          <w:rFonts w:ascii="Arial" w:hAnsi="Arial" w:cs="Arial"/>
          <w:b/>
          <w:color w:val="000000" w:themeColor="text1"/>
          <w:sz w:val="20"/>
          <w:szCs w:val="20"/>
        </w:rPr>
      </w:pPr>
    </w:p>
    <w:p w:rsidR="00945DD6" w:rsidRDefault="00945DD6" w:rsidP="00D1288F">
      <w:pPr>
        <w:jc w:val="right"/>
        <w:rPr>
          <w:rFonts w:ascii="Arial" w:hAnsi="Arial" w:cs="Arial"/>
          <w:b/>
          <w:color w:val="000000" w:themeColor="text1"/>
          <w:sz w:val="20"/>
          <w:szCs w:val="20"/>
        </w:rPr>
      </w:pPr>
    </w:p>
    <w:p w:rsidR="00945DD6" w:rsidRDefault="00945DD6" w:rsidP="00D1288F">
      <w:pPr>
        <w:jc w:val="right"/>
        <w:rPr>
          <w:rFonts w:ascii="Arial" w:hAnsi="Arial" w:cs="Arial"/>
          <w:b/>
          <w:color w:val="000000" w:themeColor="text1"/>
          <w:sz w:val="20"/>
          <w:szCs w:val="20"/>
        </w:rPr>
      </w:pPr>
    </w:p>
    <w:p w:rsidR="00945DD6" w:rsidRDefault="00945DD6" w:rsidP="00D1288F">
      <w:pPr>
        <w:jc w:val="right"/>
        <w:rPr>
          <w:rFonts w:ascii="Arial" w:hAnsi="Arial" w:cs="Arial"/>
          <w:b/>
          <w:color w:val="000000" w:themeColor="text1"/>
          <w:sz w:val="20"/>
          <w:szCs w:val="20"/>
        </w:rPr>
      </w:pPr>
    </w:p>
    <w:p w:rsidR="00945DD6" w:rsidRDefault="00945DD6" w:rsidP="00D1288F">
      <w:pPr>
        <w:jc w:val="right"/>
        <w:rPr>
          <w:rFonts w:ascii="Arial" w:hAnsi="Arial" w:cs="Arial"/>
          <w:b/>
          <w:color w:val="000000" w:themeColor="text1"/>
          <w:sz w:val="20"/>
          <w:szCs w:val="20"/>
        </w:rPr>
      </w:pPr>
    </w:p>
    <w:p w:rsidR="00945DD6" w:rsidRDefault="00945DD6" w:rsidP="00D1288F">
      <w:pPr>
        <w:jc w:val="right"/>
        <w:rPr>
          <w:rFonts w:ascii="Arial" w:hAnsi="Arial" w:cs="Arial"/>
          <w:b/>
          <w:color w:val="000000" w:themeColor="text1"/>
          <w:sz w:val="20"/>
          <w:szCs w:val="20"/>
        </w:rPr>
      </w:pPr>
    </w:p>
    <w:p w:rsidR="00945DD6" w:rsidRDefault="00945DD6" w:rsidP="00D1288F">
      <w:pPr>
        <w:jc w:val="right"/>
        <w:rPr>
          <w:rFonts w:ascii="Arial" w:hAnsi="Arial" w:cs="Arial"/>
          <w:b/>
          <w:color w:val="000000" w:themeColor="text1"/>
          <w:sz w:val="20"/>
          <w:szCs w:val="20"/>
        </w:rPr>
      </w:pPr>
    </w:p>
    <w:p w:rsidR="00945DD6" w:rsidRDefault="00945DD6" w:rsidP="00D1288F">
      <w:pPr>
        <w:jc w:val="right"/>
        <w:rPr>
          <w:rFonts w:ascii="Arial" w:hAnsi="Arial" w:cs="Arial"/>
          <w:b/>
          <w:color w:val="000000" w:themeColor="text1"/>
          <w:sz w:val="20"/>
          <w:szCs w:val="20"/>
        </w:rPr>
      </w:pPr>
    </w:p>
    <w:p w:rsidR="00945DD6" w:rsidRDefault="00945DD6" w:rsidP="00D1288F">
      <w:pPr>
        <w:jc w:val="right"/>
        <w:rPr>
          <w:rFonts w:ascii="Arial" w:hAnsi="Arial" w:cs="Arial"/>
          <w:b/>
          <w:color w:val="000000" w:themeColor="text1"/>
          <w:sz w:val="20"/>
          <w:szCs w:val="20"/>
        </w:rPr>
      </w:pPr>
    </w:p>
    <w:p w:rsidR="00364EEE" w:rsidRDefault="00364EEE" w:rsidP="00D1288F">
      <w:pPr>
        <w:jc w:val="right"/>
        <w:rPr>
          <w:rFonts w:ascii="Arial" w:hAnsi="Arial" w:cs="Arial"/>
          <w:b/>
          <w:color w:val="000000" w:themeColor="text1"/>
          <w:sz w:val="20"/>
          <w:szCs w:val="20"/>
        </w:rPr>
      </w:pPr>
    </w:p>
    <w:p w:rsidR="00D1288F" w:rsidRDefault="00D1288F" w:rsidP="00D1288F">
      <w:pPr>
        <w:jc w:val="right"/>
        <w:rPr>
          <w:rFonts w:ascii="Arial" w:hAnsi="Arial" w:cs="Arial"/>
          <w:b/>
          <w:color w:val="000000" w:themeColor="text1"/>
          <w:sz w:val="20"/>
          <w:szCs w:val="20"/>
        </w:rPr>
      </w:pPr>
    </w:p>
    <w:p w:rsidR="00D1288F" w:rsidRPr="00D32196" w:rsidRDefault="00D1288F" w:rsidP="00D1288F">
      <w:pPr>
        <w:jc w:val="right"/>
        <w:rPr>
          <w:rFonts w:ascii="Arial" w:hAnsi="Arial" w:cs="Arial"/>
          <w:sz w:val="20"/>
          <w:szCs w:val="20"/>
        </w:rPr>
      </w:pPr>
      <w:bookmarkStart w:id="3" w:name="_Hlk491418611"/>
      <w:r w:rsidRPr="00D32196">
        <w:rPr>
          <w:rFonts w:ascii="Arial" w:hAnsi="Arial" w:cs="Arial"/>
          <w:sz w:val="20"/>
          <w:szCs w:val="20"/>
        </w:rPr>
        <w:t xml:space="preserve">Zał. nr </w:t>
      </w:r>
      <w:r>
        <w:rPr>
          <w:rFonts w:ascii="Arial" w:hAnsi="Arial" w:cs="Arial"/>
          <w:sz w:val="20"/>
          <w:szCs w:val="20"/>
        </w:rPr>
        <w:t>2 do umowy z dnia  …………….</w:t>
      </w:r>
    </w:p>
    <w:bookmarkEnd w:id="3"/>
    <w:p w:rsidR="00D1288F" w:rsidRDefault="00D1288F" w:rsidP="00D1288F">
      <w:pPr>
        <w:jc w:val="right"/>
        <w:rPr>
          <w:b/>
          <w:color w:val="000000" w:themeColor="text1"/>
        </w:rPr>
      </w:pPr>
    </w:p>
    <w:p w:rsidR="00D1288F" w:rsidRPr="00A12D50" w:rsidRDefault="00D1288F" w:rsidP="00D1288F">
      <w:pPr>
        <w:jc w:val="center"/>
        <w:rPr>
          <w:rFonts w:ascii="Arial" w:hAnsi="Arial" w:cs="Arial"/>
          <w:b/>
          <w:color w:val="000000" w:themeColor="text1"/>
          <w:sz w:val="20"/>
          <w:szCs w:val="20"/>
        </w:rPr>
      </w:pPr>
      <w:r w:rsidRPr="00A12D50">
        <w:rPr>
          <w:rFonts w:ascii="Arial" w:hAnsi="Arial" w:cs="Arial"/>
          <w:b/>
          <w:color w:val="000000" w:themeColor="text1"/>
          <w:sz w:val="20"/>
          <w:szCs w:val="20"/>
        </w:rPr>
        <w:lastRenderedPageBreak/>
        <w:t>Wykaz diet - Wartość odżywcza i energetyczna diet</w:t>
      </w:r>
    </w:p>
    <w:p w:rsidR="00D1288F" w:rsidRDefault="00D1288F" w:rsidP="00D1288F">
      <w:pPr>
        <w:spacing w:line="100" w:lineRule="atLeast"/>
        <w:jc w:val="center"/>
        <w:rPr>
          <w:rFonts w:ascii="Arial" w:hAnsi="Arial" w:cs="Arial"/>
          <w:sz w:val="20"/>
          <w:szCs w:val="20"/>
        </w:rPr>
      </w:pPr>
      <w:r>
        <w:rPr>
          <w:rFonts w:ascii="Arial" w:hAnsi="Arial" w:cs="Arial"/>
          <w:color w:val="000000"/>
          <w:sz w:val="20"/>
          <w:szCs w:val="20"/>
        </w:rPr>
        <w:t xml:space="preserve">dla realizacji </w:t>
      </w:r>
      <w:r w:rsidRPr="00B20418">
        <w:rPr>
          <w:rFonts w:ascii="Arial" w:hAnsi="Arial" w:cs="Arial"/>
          <w:color w:val="000000"/>
          <w:sz w:val="20"/>
          <w:szCs w:val="20"/>
        </w:rPr>
        <w:t xml:space="preserve">zadania  </w:t>
      </w:r>
      <w:r w:rsidRPr="00B20418">
        <w:rPr>
          <w:rFonts w:ascii="Arial" w:hAnsi="Arial" w:cs="Arial"/>
          <w:sz w:val="20"/>
          <w:szCs w:val="20"/>
        </w:rPr>
        <w:t>p</w:t>
      </w:r>
      <w:r>
        <w:rPr>
          <w:rFonts w:ascii="Arial" w:hAnsi="Arial" w:cs="Arial"/>
          <w:sz w:val="20"/>
          <w:szCs w:val="20"/>
        </w:rPr>
        <w:t>od nazwą</w:t>
      </w:r>
    </w:p>
    <w:p w:rsidR="00D1288F" w:rsidRPr="00151745" w:rsidRDefault="00D1288F" w:rsidP="00D1288F">
      <w:pPr>
        <w:spacing w:line="100" w:lineRule="atLeast"/>
        <w:jc w:val="both"/>
        <w:rPr>
          <w:rFonts w:ascii="Arial" w:hAnsi="Arial" w:cs="Arial"/>
          <w:sz w:val="20"/>
          <w:szCs w:val="20"/>
        </w:rPr>
      </w:pPr>
      <w:r w:rsidRPr="00610665">
        <w:rPr>
          <w:rFonts w:ascii="Arial" w:hAnsi="Arial" w:cs="Arial"/>
          <w:b/>
          <w:sz w:val="20"/>
          <w:szCs w:val="20"/>
        </w:rPr>
        <w:t>Całodzienne wyżywienie mieszkańców Domu Pomocy Społecznej w Krakowie ul. Krakowska 55</w:t>
      </w:r>
    </w:p>
    <w:p w:rsidR="00D1288F" w:rsidRDefault="00D1288F" w:rsidP="00D1288F">
      <w:pPr>
        <w:jc w:val="right"/>
        <w:rPr>
          <w:b/>
          <w:color w:val="000000" w:themeColor="text1"/>
        </w:rPr>
      </w:pPr>
    </w:p>
    <w:p w:rsidR="00D1288F" w:rsidRPr="00BB6784" w:rsidRDefault="00D1288F" w:rsidP="00D1288F">
      <w:pPr>
        <w:rPr>
          <w:b/>
          <w:color w:val="FF0000"/>
        </w:rPr>
      </w:pPr>
    </w:p>
    <w:tbl>
      <w:tblPr>
        <w:tblStyle w:val="Tabela-Siatka"/>
        <w:tblW w:w="9747" w:type="dxa"/>
        <w:tblLayout w:type="fixed"/>
        <w:tblLook w:val="04A0" w:firstRow="1" w:lastRow="0" w:firstColumn="1" w:lastColumn="0" w:noHBand="0" w:noVBand="1"/>
      </w:tblPr>
      <w:tblGrid>
        <w:gridCol w:w="1526"/>
        <w:gridCol w:w="2438"/>
        <w:gridCol w:w="1843"/>
        <w:gridCol w:w="1701"/>
        <w:gridCol w:w="2239"/>
      </w:tblGrid>
      <w:tr w:rsidR="00D1288F" w:rsidRPr="007426CE" w:rsidTr="00C0023C">
        <w:tc>
          <w:tcPr>
            <w:tcW w:w="1526" w:type="dxa"/>
          </w:tcPr>
          <w:p w:rsidR="00D1288F" w:rsidRPr="007426CE" w:rsidRDefault="00D1288F" w:rsidP="00C0023C">
            <w:pPr>
              <w:rPr>
                <w:rFonts w:ascii="Arial" w:hAnsi="Arial" w:cs="Arial"/>
                <w:b/>
                <w:sz w:val="20"/>
                <w:szCs w:val="20"/>
              </w:rPr>
            </w:pPr>
            <w:r w:rsidRPr="007426CE">
              <w:rPr>
                <w:rFonts w:ascii="Arial" w:hAnsi="Arial" w:cs="Arial"/>
                <w:b/>
                <w:sz w:val="20"/>
                <w:szCs w:val="20"/>
              </w:rPr>
              <w:t>dieta</w:t>
            </w:r>
          </w:p>
        </w:tc>
        <w:tc>
          <w:tcPr>
            <w:tcW w:w="2438" w:type="dxa"/>
          </w:tcPr>
          <w:p w:rsidR="00D1288F" w:rsidRPr="007426CE" w:rsidRDefault="00D1288F" w:rsidP="00C0023C">
            <w:pPr>
              <w:rPr>
                <w:rFonts w:ascii="Arial" w:hAnsi="Arial" w:cs="Arial"/>
                <w:b/>
                <w:sz w:val="20"/>
                <w:szCs w:val="20"/>
              </w:rPr>
            </w:pPr>
            <w:r w:rsidRPr="007426CE">
              <w:rPr>
                <w:rFonts w:ascii="Arial" w:hAnsi="Arial" w:cs="Arial"/>
                <w:b/>
                <w:sz w:val="20"/>
                <w:szCs w:val="20"/>
              </w:rPr>
              <w:t>ilość posiłków dziennie</w:t>
            </w:r>
          </w:p>
        </w:tc>
        <w:tc>
          <w:tcPr>
            <w:tcW w:w="1843" w:type="dxa"/>
          </w:tcPr>
          <w:p w:rsidR="00D1288F" w:rsidRPr="007426CE" w:rsidRDefault="00D1288F" w:rsidP="00C0023C">
            <w:pPr>
              <w:rPr>
                <w:rFonts w:ascii="Arial" w:hAnsi="Arial" w:cs="Arial"/>
                <w:b/>
                <w:sz w:val="20"/>
                <w:szCs w:val="20"/>
              </w:rPr>
            </w:pPr>
            <w:r w:rsidRPr="007426CE">
              <w:rPr>
                <w:rFonts w:ascii="Arial" w:hAnsi="Arial" w:cs="Arial"/>
                <w:b/>
                <w:sz w:val="20"/>
                <w:szCs w:val="20"/>
              </w:rPr>
              <w:t>udział % składników odż.</w:t>
            </w:r>
          </w:p>
          <w:p w:rsidR="00D1288F" w:rsidRPr="007426CE" w:rsidRDefault="00D1288F" w:rsidP="00C0023C">
            <w:pPr>
              <w:rPr>
                <w:rFonts w:ascii="Arial" w:hAnsi="Arial" w:cs="Arial"/>
                <w:b/>
                <w:sz w:val="20"/>
                <w:szCs w:val="20"/>
              </w:rPr>
            </w:pPr>
          </w:p>
        </w:tc>
        <w:tc>
          <w:tcPr>
            <w:tcW w:w="1701" w:type="dxa"/>
          </w:tcPr>
          <w:p w:rsidR="00D1288F" w:rsidRPr="007426CE" w:rsidRDefault="00D1288F" w:rsidP="00C0023C">
            <w:pPr>
              <w:rPr>
                <w:rFonts w:ascii="Arial" w:hAnsi="Arial" w:cs="Arial"/>
                <w:b/>
                <w:sz w:val="20"/>
                <w:szCs w:val="20"/>
              </w:rPr>
            </w:pPr>
            <w:r w:rsidRPr="007426CE">
              <w:rPr>
                <w:rFonts w:ascii="Arial" w:hAnsi="Arial" w:cs="Arial"/>
                <w:b/>
                <w:sz w:val="20"/>
                <w:szCs w:val="20"/>
              </w:rPr>
              <w:t>kaloryczność</w:t>
            </w:r>
          </w:p>
        </w:tc>
        <w:tc>
          <w:tcPr>
            <w:tcW w:w="2239" w:type="dxa"/>
          </w:tcPr>
          <w:p w:rsidR="00D1288F" w:rsidRPr="007426CE" w:rsidRDefault="00D1288F" w:rsidP="00C0023C">
            <w:pPr>
              <w:rPr>
                <w:rFonts w:ascii="Arial" w:hAnsi="Arial" w:cs="Arial"/>
                <w:b/>
                <w:sz w:val="20"/>
                <w:szCs w:val="20"/>
              </w:rPr>
            </w:pPr>
            <w:r w:rsidRPr="007426CE">
              <w:rPr>
                <w:rFonts w:ascii="Arial" w:hAnsi="Arial" w:cs="Arial"/>
                <w:b/>
                <w:sz w:val="20"/>
                <w:szCs w:val="20"/>
              </w:rPr>
              <w:t>inne wymagania</w:t>
            </w:r>
          </w:p>
        </w:tc>
      </w:tr>
      <w:tr w:rsidR="00D1288F" w:rsidRPr="007426CE" w:rsidTr="00C0023C">
        <w:tc>
          <w:tcPr>
            <w:tcW w:w="1526" w:type="dxa"/>
          </w:tcPr>
          <w:p w:rsidR="00D1288F" w:rsidRPr="007426CE" w:rsidRDefault="00D1288F" w:rsidP="00C0023C">
            <w:pPr>
              <w:spacing w:after="200" w:line="360" w:lineRule="auto"/>
              <w:rPr>
                <w:rFonts w:ascii="Arial" w:hAnsi="Arial" w:cs="Arial"/>
                <w:sz w:val="20"/>
                <w:szCs w:val="20"/>
                <w:rPrChange w:id="4" w:author="Senio Beata" w:date="2017-07-21T14:02:00Z">
                  <w:rPr/>
                </w:rPrChange>
              </w:rPr>
            </w:pPr>
            <w:r w:rsidRPr="007426CE">
              <w:rPr>
                <w:rFonts w:ascii="Arial" w:hAnsi="Arial" w:cs="Arial"/>
                <w:sz w:val="20"/>
                <w:szCs w:val="20"/>
                <w:rPrChange w:id="5" w:author="Senio Beata" w:date="2017-07-21T14:02:00Z">
                  <w:rPr/>
                </w:rPrChange>
              </w:rPr>
              <w:t>podstawowa</w:t>
            </w:r>
          </w:p>
        </w:tc>
        <w:tc>
          <w:tcPr>
            <w:tcW w:w="2438"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śniadanie;</w:t>
            </w:r>
          </w:p>
          <w:p w:rsidR="00D1288F" w:rsidRPr="007426CE" w:rsidRDefault="00D1288F" w:rsidP="00C0023C">
            <w:pPr>
              <w:spacing w:line="360" w:lineRule="auto"/>
              <w:rPr>
                <w:ins w:id="6" w:author="Senio Beata" w:date="2017-07-21T14:02:00Z"/>
                <w:rFonts w:ascii="Arial" w:hAnsi="Arial" w:cs="Arial"/>
                <w:sz w:val="20"/>
                <w:szCs w:val="20"/>
              </w:rPr>
            </w:pPr>
            <w:r w:rsidRPr="007426CE">
              <w:rPr>
                <w:rFonts w:ascii="Arial" w:hAnsi="Arial" w:cs="Arial"/>
                <w:sz w:val="20"/>
                <w:szCs w:val="20"/>
              </w:rPr>
              <w:t xml:space="preserve"> obiad; </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kolacja;</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żywienie dyżurne*/zgodnie z Rozporządzeniem Ministra Pracy</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 xml:space="preserve"> i Polityki Społecznej z dnia 23.08.2012 r.</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 xml:space="preserve"> w sprawie domów pomocy społecznej (Dz.U. 2012 r. poz. 964)</w:t>
            </w:r>
          </w:p>
        </w:tc>
        <w:tc>
          <w:tcPr>
            <w:tcW w:w="1843" w:type="dxa"/>
          </w:tcPr>
          <w:p w:rsidR="00D1288F" w:rsidRPr="007426CE" w:rsidRDefault="00D1288F" w:rsidP="00C0023C">
            <w:pPr>
              <w:spacing w:line="360" w:lineRule="auto"/>
              <w:rPr>
                <w:rFonts w:ascii="Arial" w:hAnsi="Arial" w:cs="Arial"/>
                <w:sz w:val="20"/>
                <w:szCs w:val="20"/>
              </w:rPr>
            </w:pPr>
            <w:ins w:id="7" w:author="Senio Beata" w:date="2017-07-21T14:06:00Z">
              <w:r w:rsidRPr="007426CE">
                <w:rPr>
                  <w:rFonts w:ascii="Arial" w:hAnsi="Arial" w:cs="Arial"/>
                  <w:sz w:val="20"/>
                  <w:szCs w:val="20"/>
                </w:rPr>
                <w:t xml:space="preserve">14-16 </w:t>
              </w:r>
            </w:ins>
            <w:r w:rsidRPr="007426CE">
              <w:rPr>
                <w:rFonts w:ascii="Arial" w:hAnsi="Arial" w:cs="Arial"/>
                <w:sz w:val="20"/>
                <w:szCs w:val="20"/>
              </w:rPr>
              <w:t>%</w:t>
            </w:r>
            <w:ins w:id="8" w:author="Senio Beata" w:date="2017-07-21T14:06:00Z">
              <w:r w:rsidRPr="007426CE">
                <w:rPr>
                  <w:rFonts w:ascii="Arial" w:hAnsi="Arial" w:cs="Arial"/>
                  <w:sz w:val="20"/>
                  <w:szCs w:val="20"/>
                </w:rPr>
                <w:t xml:space="preserve"> </w:t>
              </w:r>
            </w:ins>
            <w:r w:rsidRPr="007426CE">
              <w:rPr>
                <w:rFonts w:ascii="Arial" w:hAnsi="Arial" w:cs="Arial"/>
                <w:sz w:val="20"/>
                <w:szCs w:val="20"/>
              </w:rPr>
              <w:t>białka;</w:t>
            </w:r>
          </w:p>
          <w:p w:rsidR="00D1288F" w:rsidRPr="007426CE" w:rsidRDefault="00D1288F" w:rsidP="00C0023C">
            <w:pPr>
              <w:spacing w:line="360" w:lineRule="auto"/>
              <w:rPr>
                <w:rFonts w:ascii="Arial" w:hAnsi="Arial" w:cs="Arial"/>
                <w:sz w:val="20"/>
                <w:szCs w:val="20"/>
              </w:rPr>
            </w:pPr>
            <w:ins w:id="9" w:author="Senio Beata" w:date="2017-07-21T14:06:00Z">
              <w:r w:rsidRPr="007426CE">
                <w:rPr>
                  <w:rFonts w:ascii="Arial" w:hAnsi="Arial" w:cs="Arial"/>
                  <w:sz w:val="20"/>
                  <w:szCs w:val="20"/>
                </w:rPr>
                <w:t xml:space="preserve">ok. 30 </w:t>
              </w:r>
            </w:ins>
            <w:r w:rsidRPr="007426CE">
              <w:rPr>
                <w:rFonts w:ascii="Arial" w:hAnsi="Arial" w:cs="Arial"/>
                <w:sz w:val="20"/>
                <w:szCs w:val="20"/>
              </w:rPr>
              <w:t>%</w:t>
            </w:r>
            <w:ins w:id="10" w:author="Senio Beata" w:date="2017-07-21T14:06:00Z">
              <w:r w:rsidRPr="007426CE">
                <w:rPr>
                  <w:rFonts w:ascii="Arial" w:hAnsi="Arial" w:cs="Arial"/>
                  <w:sz w:val="20"/>
                  <w:szCs w:val="20"/>
                </w:rPr>
                <w:t xml:space="preserve"> </w:t>
              </w:r>
            </w:ins>
            <w:r w:rsidRPr="007426CE">
              <w:rPr>
                <w:rFonts w:ascii="Arial" w:hAnsi="Arial" w:cs="Arial"/>
                <w:sz w:val="20"/>
                <w:szCs w:val="20"/>
              </w:rPr>
              <w:t>tłuszczu</w:t>
            </w:r>
          </w:p>
          <w:p w:rsidR="00D1288F" w:rsidRPr="007426CE" w:rsidRDefault="00D1288F" w:rsidP="00C0023C">
            <w:pPr>
              <w:spacing w:line="360" w:lineRule="auto"/>
              <w:rPr>
                <w:rFonts w:ascii="Arial" w:hAnsi="Arial" w:cs="Arial"/>
                <w:sz w:val="20"/>
                <w:szCs w:val="20"/>
              </w:rPr>
            </w:pPr>
            <w:ins w:id="11" w:author="Senio Beata" w:date="2017-07-21T14:07:00Z">
              <w:r w:rsidRPr="007426CE">
                <w:rPr>
                  <w:rFonts w:ascii="Arial" w:hAnsi="Arial" w:cs="Arial"/>
                  <w:sz w:val="20"/>
                  <w:szCs w:val="20"/>
                </w:rPr>
                <w:t xml:space="preserve">ok. 55 </w:t>
              </w:r>
            </w:ins>
            <w:r w:rsidRPr="007426CE">
              <w:rPr>
                <w:rFonts w:ascii="Arial" w:hAnsi="Arial" w:cs="Arial"/>
                <w:sz w:val="20"/>
                <w:szCs w:val="20"/>
              </w:rPr>
              <w:t>%</w:t>
            </w:r>
            <w:ins w:id="12" w:author="Senio Beata" w:date="2017-07-21T14:07:00Z">
              <w:r w:rsidRPr="007426CE">
                <w:rPr>
                  <w:rFonts w:ascii="Arial" w:hAnsi="Arial" w:cs="Arial"/>
                  <w:sz w:val="20"/>
                  <w:szCs w:val="20"/>
                </w:rPr>
                <w:t xml:space="preserve"> </w:t>
              </w:r>
            </w:ins>
            <w:r w:rsidRPr="007426CE">
              <w:rPr>
                <w:rFonts w:ascii="Arial" w:hAnsi="Arial" w:cs="Arial"/>
                <w:sz w:val="20"/>
                <w:szCs w:val="20"/>
              </w:rPr>
              <w:t xml:space="preserve">węglowodanów </w:t>
            </w:r>
          </w:p>
        </w:tc>
        <w:tc>
          <w:tcPr>
            <w:tcW w:w="1701"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2500kcal</w:t>
            </w:r>
          </w:p>
        </w:tc>
        <w:tc>
          <w:tcPr>
            <w:tcW w:w="2239"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 xml:space="preserve">1.według zapotrzebowania </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II śniadania /średnio 10/ dodatki białkowe /średnio 10/</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2.zmiana konsystencji</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/przy zleceniu lekarskim/</w:t>
            </w:r>
          </w:p>
        </w:tc>
      </w:tr>
      <w:tr w:rsidR="00D1288F" w:rsidRPr="007426CE" w:rsidTr="00C0023C">
        <w:tc>
          <w:tcPr>
            <w:tcW w:w="1526" w:type="dxa"/>
          </w:tcPr>
          <w:p w:rsidR="00D1288F" w:rsidRPr="007426CE" w:rsidRDefault="00D1288F" w:rsidP="00C0023C">
            <w:pPr>
              <w:spacing w:after="200" w:line="360" w:lineRule="auto"/>
              <w:rPr>
                <w:rFonts w:ascii="Arial" w:hAnsi="Arial" w:cs="Arial"/>
                <w:b/>
                <w:sz w:val="20"/>
                <w:szCs w:val="20"/>
                <w:rPrChange w:id="13" w:author="Senio Beata" w:date="2017-07-21T14:02:00Z">
                  <w:rPr>
                    <w:b/>
                  </w:rPr>
                </w:rPrChange>
              </w:rPr>
            </w:pPr>
            <w:r w:rsidRPr="007426CE">
              <w:rPr>
                <w:rFonts w:ascii="Arial" w:hAnsi="Arial" w:cs="Arial"/>
                <w:sz w:val="20"/>
                <w:szCs w:val="20"/>
              </w:rPr>
              <w:t xml:space="preserve">Dieta z </w:t>
            </w:r>
            <w:r w:rsidRPr="007426CE">
              <w:rPr>
                <w:rFonts w:ascii="Arial" w:hAnsi="Arial" w:cs="Arial"/>
                <w:sz w:val="20"/>
                <w:szCs w:val="20"/>
                <w:rPrChange w:id="14" w:author="Senio Beata" w:date="2017-07-21T14:02:00Z">
                  <w:rPr/>
                </w:rPrChange>
              </w:rPr>
              <w:t>ogr</w:t>
            </w:r>
            <w:r w:rsidRPr="007426CE">
              <w:rPr>
                <w:rFonts w:ascii="Arial" w:hAnsi="Arial" w:cs="Arial"/>
                <w:sz w:val="20"/>
                <w:szCs w:val="20"/>
              </w:rPr>
              <w:t>aniczeniem ł</w:t>
            </w:r>
            <w:r w:rsidRPr="007426CE">
              <w:rPr>
                <w:rFonts w:ascii="Arial" w:hAnsi="Arial" w:cs="Arial"/>
                <w:sz w:val="20"/>
                <w:szCs w:val="20"/>
                <w:rPrChange w:id="15" w:author="Senio Beata" w:date="2017-07-21T14:02:00Z">
                  <w:rPr/>
                </w:rPrChange>
              </w:rPr>
              <w:t>atwo przyswajalnych węglowod</w:t>
            </w:r>
            <w:r w:rsidRPr="007426CE">
              <w:rPr>
                <w:rFonts w:ascii="Arial" w:hAnsi="Arial" w:cs="Arial"/>
                <w:sz w:val="20"/>
                <w:szCs w:val="20"/>
              </w:rPr>
              <w:t>anów</w:t>
            </w:r>
          </w:p>
        </w:tc>
        <w:tc>
          <w:tcPr>
            <w:tcW w:w="2438"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śniadanie;</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II śniadanie</w:t>
            </w:r>
          </w:p>
          <w:p w:rsidR="00D1288F" w:rsidRPr="007426CE" w:rsidRDefault="00D1288F" w:rsidP="00C0023C">
            <w:pPr>
              <w:spacing w:line="360" w:lineRule="auto"/>
              <w:rPr>
                <w:ins w:id="16" w:author="Senio Beata" w:date="2017-07-21T14:02:00Z"/>
                <w:rFonts w:ascii="Arial" w:hAnsi="Arial" w:cs="Arial"/>
                <w:sz w:val="20"/>
                <w:szCs w:val="20"/>
              </w:rPr>
            </w:pPr>
            <w:r w:rsidRPr="007426CE">
              <w:rPr>
                <w:rFonts w:ascii="Arial" w:hAnsi="Arial" w:cs="Arial"/>
                <w:sz w:val="20"/>
                <w:szCs w:val="20"/>
              </w:rPr>
              <w:t xml:space="preserve"> obiad; </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kolacja;</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posiłek nocny</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żywienie dyżurne*</w:t>
            </w:r>
          </w:p>
        </w:tc>
        <w:tc>
          <w:tcPr>
            <w:tcW w:w="1843"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15-20% białka</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30-35% tłuszczu</w:t>
            </w:r>
          </w:p>
          <w:p w:rsidR="00D1288F" w:rsidRPr="007426CE" w:rsidRDefault="00D1288F" w:rsidP="00C0023C">
            <w:pPr>
              <w:spacing w:line="360" w:lineRule="auto"/>
              <w:rPr>
                <w:rFonts w:ascii="Arial" w:hAnsi="Arial" w:cs="Arial"/>
                <w:b/>
                <w:sz w:val="20"/>
                <w:szCs w:val="20"/>
              </w:rPr>
            </w:pPr>
            <w:r w:rsidRPr="007426CE">
              <w:rPr>
                <w:rFonts w:ascii="Arial" w:hAnsi="Arial" w:cs="Arial"/>
                <w:sz w:val="20"/>
                <w:szCs w:val="20"/>
              </w:rPr>
              <w:t>45-50% węglowodanów</w:t>
            </w:r>
          </w:p>
        </w:tc>
        <w:tc>
          <w:tcPr>
            <w:tcW w:w="1701"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2200kcal</w:t>
            </w:r>
          </w:p>
        </w:tc>
        <w:tc>
          <w:tcPr>
            <w:tcW w:w="2239"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 xml:space="preserve">1.według zapotrzebowania </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II śniadania /średnio 20/ posiłki nocne /średnio 10/</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2.zmiana konsystencji</w:t>
            </w:r>
          </w:p>
          <w:p w:rsidR="00D1288F" w:rsidRPr="007426CE" w:rsidRDefault="00D1288F" w:rsidP="00C0023C">
            <w:pPr>
              <w:spacing w:line="360" w:lineRule="auto"/>
              <w:rPr>
                <w:rFonts w:ascii="Arial" w:hAnsi="Arial" w:cs="Arial"/>
                <w:b/>
                <w:sz w:val="20"/>
                <w:szCs w:val="20"/>
              </w:rPr>
            </w:pPr>
            <w:r w:rsidRPr="007426CE">
              <w:rPr>
                <w:rFonts w:ascii="Arial" w:hAnsi="Arial" w:cs="Arial"/>
                <w:sz w:val="20"/>
                <w:szCs w:val="20"/>
              </w:rPr>
              <w:t>/przy zleceniu lekarskim/</w:t>
            </w:r>
          </w:p>
        </w:tc>
      </w:tr>
      <w:tr w:rsidR="00D1288F" w:rsidRPr="007426CE" w:rsidTr="00C0023C">
        <w:trPr>
          <w:trHeight w:val="1445"/>
        </w:trPr>
        <w:tc>
          <w:tcPr>
            <w:tcW w:w="1526" w:type="dxa"/>
          </w:tcPr>
          <w:p w:rsidR="00D1288F" w:rsidRPr="007426CE" w:rsidRDefault="00D1288F" w:rsidP="00C0023C">
            <w:pPr>
              <w:spacing w:after="200" w:line="360" w:lineRule="auto"/>
              <w:rPr>
                <w:rFonts w:ascii="Arial" w:hAnsi="Arial" w:cs="Arial"/>
                <w:b/>
                <w:sz w:val="20"/>
                <w:szCs w:val="20"/>
                <w:rPrChange w:id="17" w:author="Senio Beata" w:date="2017-07-21T14:02:00Z">
                  <w:rPr>
                    <w:b/>
                  </w:rPr>
                </w:rPrChange>
              </w:rPr>
            </w:pPr>
            <w:r w:rsidRPr="007426CE">
              <w:rPr>
                <w:rFonts w:ascii="Arial" w:hAnsi="Arial" w:cs="Arial"/>
                <w:sz w:val="20"/>
                <w:szCs w:val="20"/>
              </w:rPr>
              <w:t>Dieta łatwo strawna z ograniczeniem</w:t>
            </w:r>
            <w:r w:rsidRPr="007426CE">
              <w:rPr>
                <w:rFonts w:ascii="Arial" w:hAnsi="Arial" w:cs="Arial"/>
                <w:sz w:val="20"/>
                <w:szCs w:val="20"/>
                <w:rPrChange w:id="18" w:author="Senio Beata" w:date="2017-07-21T14:02:00Z">
                  <w:rPr/>
                </w:rPrChange>
              </w:rPr>
              <w:t xml:space="preserve"> tłuszczu</w:t>
            </w:r>
          </w:p>
        </w:tc>
        <w:tc>
          <w:tcPr>
            <w:tcW w:w="2438"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śniadanie;</w:t>
            </w:r>
          </w:p>
          <w:p w:rsidR="00D1288F" w:rsidRPr="007426CE" w:rsidRDefault="00D1288F" w:rsidP="00C0023C">
            <w:pPr>
              <w:spacing w:line="360" w:lineRule="auto"/>
              <w:rPr>
                <w:ins w:id="19" w:author="Senio Beata" w:date="2017-07-21T14:02:00Z"/>
                <w:rFonts w:ascii="Arial" w:hAnsi="Arial" w:cs="Arial"/>
                <w:sz w:val="20"/>
                <w:szCs w:val="20"/>
              </w:rPr>
            </w:pPr>
            <w:r w:rsidRPr="007426CE">
              <w:rPr>
                <w:rFonts w:ascii="Arial" w:hAnsi="Arial" w:cs="Arial"/>
                <w:sz w:val="20"/>
                <w:szCs w:val="20"/>
              </w:rPr>
              <w:t xml:space="preserve"> obiad; </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kolacja;</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żywienie dyżurne*</w:t>
            </w:r>
          </w:p>
          <w:p w:rsidR="00D1288F" w:rsidRPr="007426CE" w:rsidRDefault="00D1288F" w:rsidP="00C0023C">
            <w:pPr>
              <w:rPr>
                <w:rFonts w:ascii="Arial" w:hAnsi="Arial" w:cs="Arial"/>
                <w:sz w:val="20"/>
                <w:szCs w:val="20"/>
              </w:rPr>
            </w:pPr>
          </w:p>
        </w:tc>
        <w:tc>
          <w:tcPr>
            <w:tcW w:w="1843"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12-18% białka</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do 20% tłuszczu</w:t>
            </w:r>
          </w:p>
        </w:tc>
        <w:tc>
          <w:tcPr>
            <w:tcW w:w="1701"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2200kcal</w:t>
            </w:r>
          </w:p>
        </w:tc>
        <w:tc>
          <w:tcPr>
            <w:tcW w:w="2239"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 xml:space="preserve">1.według zapotrzebowania </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 xml:space="preserve">II śniadania /średnio 5/ </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2.zmiana konsystencji</w:t>
            </w:r>
          </w:p>
          <w:p w:rsidR="00D1288F" w:rsidRPr="007426CE" w:rsidRDefault="00D1288F" w:rsidP="00C0023C">
            <w:pPr>
              <w:spacing w:line="360" w:lineRule="auto"/>
              <w:rPr>
                <w:rFonts w:ascii="Arial" w:hAnsi="Arial" w:cs="Arial"/>
                <w:b/>
                <w:sz w:val="20"/>
                <w:szCs w:val="20"/>
              </w:rPr>
            </w:pPr>
            <w:r w:rsidRPr="007426CE">
              <w:rPr>
                <w:rFonts w:ascii="Arial" w:hAnsi="Arial" w:cs="Arial"/>
                <w:sz w:val="20"/>
                <w:szCs w:val="20"/>
              </w:rPr>
              <w:t>/przy zleceniu lekarskim/</w:t>
            </w:r>
          </w:p>
          <w:p w:rsidR="00D1288F" w:rsidRPr="007426CE" w:rsidRDefault="00D1288F" w:rsidP="00C0023C">
            <w:pPr>
              <w:rPr>
                <w:rFonts w:ascii="Arial" w:hAnsi="Arial" w:cs="Arial"/>
                <w:sz w:val="20"/>
                <w:szCs w:val="20"/>
              </w:rPr>
            </w:pPr>
          </w:p>
        </w:tc>
      </w:tr>
      <w:tr w:rsidR="00D1288F" w:rsidRPr="007426CE" w:rsidTr="00C0023C">
        <w:tc>
          <w:tcPr>
            <w:tcW w:w="1526" w:type="dxa"/>
          </w:tcPr>
          <w:p w:rsidR="00D1288F" w:rsidRPr="007426CE" w:rsidRDefault="00D1288F" w:rsidP="00C0023C">
            <w:pPr>
              <w:spacing w:after="200" w:line="360" w:lineRule="auto"/>
              <w:rPr>
                <w:rFonts w:ascii="Arial" w:hAnsi="Arial" w:cs="Arial"/>
                <w:b/>
                <w:sz w:val="20"/>
                <w:szCs w:val="20"/>
                <w:rPrChange w:id="20" w:author="Senio Beata" w:date="2017-07-21T14:02:00Z">
                  <w:rPr>
                    <w:b/>
                  </w:rPr>
                </w:rPrChange>
              </w:rPr>
            </w:pPr>
            <w:r w:rsidRPr="007426CE">
              <w:rPr>
                <w:rFonts w:ascii="Arial" w:hAnsi="Arial" w:cs="Arial"/>
                <w:sz w:val="20"/>
                <w:szCs w:val="20"/>
              </w:rPr>
              <w:t xml:space="preserve">Dieta łatwo strawna </w:t>
            </w:r>
            <w:r w:rsidRPr="007426CE">
              <w:rPr>
                <w:rFonts w:ascii="Arial" w:hAnsi="Arial" w:cs="Arial"/>
                <w:sz w:val="20"/>
                <w:szCs w:val="20"/>
                <w:rPrChange w:id="21" w:author="Senio Beata" w:date="2017-07-21T14:02:00Z">
                  <w:rPr/>
                </w:rPrChange>
              </w:rPr>
              <w:t>niskobiałkowa</w:t>
            </w:r>
          </w:p>
        </w:tc>
        <w:tc>
          <w:tcPr>
            <w:tcW w:w="2438"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śniadanie;</w:t>
            </w:r>
          </w:p>
          <w:p w:rsidR="00D1288F" w:rsidRPr="007426CE" w:rsidRDefault="00D1288F" w:rsidP="00C0023C">
            <w:pPr>
              <w:spacing w:line="360" w:lineRule="auto"/>
              <w:rPr>
                <w:ins w:id="22" w:author="Senio Beata" w:date="2017-07-21T14:02:00Z"/>
                <w:rFonts w:ascii="Arial" w:hAnsi="Arial" w:cs="Arial"/>
                <w:sz w:val="20"/>
                <w:szCs w:val="20"/>
              </w:rPr>
            </w:pPr>
            <w:r w:rsidRPr="007426CE">
              <w:rPr>
                <w:rFonts w:ascii="Arial" w:hAnsi="Arial" w:cs="Arial"/>
                <w:sz w:val="20"/>
                <w:szCs w:val="20"/>
              </w:rPr>
              <w:t xml:space="preserve"> obiad; </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kolacja;</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żywienie dyżurne*</w:t>
            </w:r>
          </w:p>
        </w:tc>
        <w:tc>
          <w:tcPr>
            <w:tcW w:w="1843"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8-10 % białka</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ok. 30%</w:t>
            </w:r>
            <w:r w:rsidRPr="007426CE">
              <w:rPr>
                <w:rFonts w:ascii="Arial" w:hAnsi="Arial" w:cs="Arial"/>
                <w:b/>
                <w:sz w:val="20"/>
                <w:szCs w:val="20"/>
              </w:rPr>
              <w:t xml:space="preserve"> </w:t>
            </w:r>
            <w:r w:rsidRPr="007426CE">
              <w:rPr>
                <w:rFonts w:ascii="Arial" w:hAnsi="Arial" w:cs="Arial"/>
                <w:sz w:val="20"/>
                <w:szCs w:val="20"/>
              </w:rPr>
              <w:t>tłuszcze</w:t>
            </w:r>
          </w:p>
          <w:p w:rsidR="00D1288F" w:rsidRPr="007426CE" w:rsidRDefault="00D1288F" w:rsidP="00C0023C">
            <w:pPr>
              <w:spacing w:line="360" w:lineRule="auto"/>
              <w:rPr>
                <w:rFonts w:ascii="Arial" w:hAnsi="Arial" w:cs="Arial"/>
                <w:b/>
                <w:sz w:val="20"/>
                <w:szCs w:val="20"/>
              </w:rPr>
            </w:pPr>
            <w:r w:rsidRPr="007426CE">
              <w:rPr>
                <w:rFonts w:ascii="Arial" w:hAnsi="Arial" w:cs="Arial"/>
                <w:sz w:val="20"/>
                <w:szCs w:val="20"/>
              </w:rPr>
              <w:t>ponad 60% węglowodanów</w:t>
            </w:r>
          </w:p>
        </w:tc>
        <w:tc>
          <w:tcPr>
            <w:tcW w:w="1701"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2500kcal</w:t>
            </w:r>
          </w:p>
        </w:tc>
        <w:tc>
          <w:tcPr>
            <w:tcW w:w="2239"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 xml:space="preserve">1.według zapotrzebowania </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 xml:space="preserve">II śniadania </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2.zmiana konsystencji</w:t>
            </w:r>
          </w:p>
          <w:p w:rsidR="00D1288F" w:rsidRPr="007426CE" w:rsidRDefault="00D1288F" w:rsidP="00C0023C">
            <w:pPr>
              <w:spacing w:line="360" w:lineRule="auto"/>
              <w:rPr>
                <w:rFonts w:ascii="Arial" w:hAnsi="Arial" w:cs="Arial"/>
                <w:b/>
                <w:sz w:val="20"/>
                <w:szCs w:val="20"/>
              </w:rPr>
            </w:pPr>
            <w:r w:rsidRPr="007426CE">
              <w:rPr>
                <w:rFonts w:ascii="Arial" w:hAnsi="Arial" w:cs="Arial"/>
                <w:sz w:val="20"/>
                <w:szCs w:val="20"/>
              </w:rPr>
              <w:t>/przy zleceniu lekarskim/</w:t>
            </w:r>
          </w:p>
        </w:tc>
      </w:tr>
      <w:tr w:rsidR="00D1288F" w:rsidRPr="007426CE" w:rsidTr="00C0023C">
        <w:tc>
          <w:tcPr>
            <w:tcW w:w="1526" w:type="dxa"/>
          </w:tcPr>
          <w:p w:rsidR="00D1288F" w:rsidRPr="007426CE" w:rsidRDefault="00D1288F" w:rsidP="00C0023C">
            <w:pPr>
              <w:spacing w:after="200" w:line="360" w:lineRule="auto"/>
              <w:rPr>
                <w:rFonts w:ascii="Arial" w:hAnsi="Arial" w:cs="Arial"/>
                <w:sz w:val="20"/>
                <w:szCs w:val="20"/>
                <w:rPrChange w:id="23" w:author="Senio Beata" w:date="2017-07-21T14:02:00Z">
                  <w:rPr>
                    <w:b/>
                  </w:rPr>
                </w:rPrChange>
              </w:rPr>
            </w:pPr>
            <w:r w:rsidRPr="007426CE">
              <w:rPr>
                <w:rFonts w:ascii="Arial" w:hAnsi="Arial" w:cs="Arial"/>
                <w:sz w:val="20"/>
                <w:szCs w:val="20"/>
              </w:rPr>
              <w:lastRenderedPageBreak/>
              <w:t>Dieta bogato-resztkowa</w:t>
            </w:r>
          </w:p>
        </w:tc>
        <w:tc>
          <w:tcPr>
            <w:tcW w:w="2438"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śniadanie;</w:t>
            </w:r>
          </w:p>
          <w:p w:rsidR="00D1288F" w:rsidRPr="007426CE" w:rsidRDefault="00D1288F" w:rsidP="00C0023C">
            <w:pPr>
              <w:spacing w:line="360" w:lineRule="auto"/>
              <w:rPr>
                <w:ins w:id="24" w:author="Senio Beata" w:date="2017-07-21T14:02:00Z"/>
                <w:rFonts w:ascii="Arial" w:hAnsi="Arial" w:cs="Arial"/>
                <w:sz w:val="20"/>
                <w:szCs w:val="20"/>
              </w:rPr>
            </w:pPr>
            <w:r w:rsidRPr="007426CE">
              <w:rPr>
                <w:rFonts w:ascii="Arial" w:hAnsi="Arial" w:cs="Arial"/>
                <w:sz w:val="20"/>
                <w:szCs w:val="20"/>
              </w:rPr>
              <w:t xml:space="preserve"> obiad; </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kolacja;</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żywienie dyżurne*</w:t>
            </w:r>
          </w:p>
        </w:tc>
        <w:tc>
          <w:tcPr>
            <w:tcW w:w="1843"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Ok. 14,5% białka</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Ok. 29,%% tłuszcze</w:t>
            </w:r>
          </w:p>
          <w:p w:rsidR="00D1288F" w:rsidRPr="007426CE" w:rsidRDefault="00D1288F" w:rsidP="00C0023C">
            <w:pPr>
              <w:spacing w:line="360" w:lineRule="auto"/>
              <w:rPr>
                <w:rFonts w:ascii="Arial" w:hAnsi="Arial" w:cs="Arial"/>
                <w:b/>
                <w:sz w:val="20"/>
                <w:szCs w:val="20"/>
              </w:rPr>
            </w:pPr>
            <w:r w:rsidRPr="007426CE">
              <w:rPr>
                <w:rFonts w:ascii="Arial" w:hAnsi="Arial" w:cs="Arial"/>
                <w:sz w:val="20"/>
                <w:szCs w:val="20"/>
              </w:rPr>
              <w:t>Ok. 56% węglowodanów</w:t>
            </w:r>
          </w:p>
        </w:tc>
        <w:tc>
          <w:tcPr>
            <w:tcW w:w="1701"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2500kcal</w:t>
            </w:r>
          </w:p>
        </w:tc>
        <w:tc>
          <w:tcPr>
            <w:tcW w:w="2239"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 xml:space="preserve">1.według zapotrzebowania </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 xml:space="preserve">II śniadania </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2.zmiana konsystencji</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/przy zleceniu lekarskim/</w:t>
            </w:r>
          </w:p>
        </w:tc>
      </w:tr>
      <w:tr w:rsidR="00D1288F" w:rsidRPr="007426CE" w:rsidTr="00C0023C">
        <w:tc>
          <w:tcPr>
            <w:tcW w:w="1526" w:type="dxa"/>
          </w:tcPr>
          <w:p w:rsidR="00D1288F" w:rsidRPr="007426CE" w:rsidRDefault="00D1288F" w:rsidP="00C0023C">
            <w:pPr>
              <w:spacing w:after="200" w:line="360" w:lineRule="auto"/>
              <w:rPr>
                <w:rFonts w:ascii="Arial" w:hAnsi="Arial" w:cs="Arial"/>
                <w:b/>
                <w:sz w:val="20"/>
                <w:szCs w:val="20"/>
                <w:rPrChange w:id="25" w:author="Senio Beata" w:date="2017-07-21T14:02:00Z">
                  <w:rPr>
                    <w:b/>
                  </w:rPr>
                </w:rPrChange>
              </w:rPr>
            </w:pPr>
          </w:p>
          <w:p w:rsidR="00D1288F" w:rsidRPr="007426CE" w:rsidRDefault="00D1288F" w:rsidP="00C0023C">
            <w:pPr>
              <w:spacing w:after="200" w:line="360" w:lineRule="auto"/>
              <w:rPr>
                <w:rFonts w:ascii="Arial" w:hAnsi="Arial" w:cs="Arial"/>
                <w:b/>
                <w:sz w:val="20"/>
                <w:szCs w:val="20"/>
                <w:rPrChange w:id="26" w:author="Senio Beata" w:date="2017-07-21T14:02:00Z">
                  <w:rPr>
                    <w:b/>
                  </w:rPr>
                </w:rPrChange>
              </w:rPr>
            </w:pPr>
            <w:r w:rsidRPr="007426CE">
              <w:rPr>
                <w:rFonts w:ascii="Arial" w:hAnsi="Arial" w:cs="Arial"/>
                <w:sz w:val="20"/>
                <w:szCs w:val="20"/>
              </w:rPr>
              <w:t>Dieta łatwo strawna bogato-białkowa</w:t>
            </w:r>
          </w:p>
        </w:tc>
        <w:tc>
          <w:tcPr>
            <w:tcW w:w="2438"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śniadanie;</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II śniadanie</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 xml:space="preserve"> obiad; </w:t>
            </w:r>
          </w:p>
          <w:p w:rsidR="00D1288F" w:rsidRPr="007426CE" w:rsidRDefault="00D1288F" w:rsidP="00C0023C">
            <w:pPr>
              <w:spacing w:line="360" w:lineRule="auto"/>
              <w:rPr>
                <w:ins w:id="27" w:author="Senio Beata" w:date="2017-07-21T14:02:00Z"/>
                <w:rFonts w:ascii="Arial" w:hAnsi="Arial" w:cs="Arial"/>
                <w:sz w:val="20"/>
                <w:szCs w:val="20"/>
              </w:rPr>
            </w:pPr>
            <w:r w:rsidRPr="007426CE">
              <w:rPr>
                <w:rFonts w:ascii="Arial" w:hAnsi="Arial" w:cs="Arial"/>
                <w:sz w:val="20"/>
                <w:szCs w:val="20"/>
              </w:rPr>
              <w:t>dodatek białkowy</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kolacja;</w:t>
            </w:r>
          </w:p>
          <w:p w:rsidR="00D1288F" w:rsidRPr="007426CE" w:rsidRDefault="00D1288F" w:rsidP="00C0023C">
            <w:pPr>
              <w:spacing w:line="360" w:lineRule="auto"/>
              <w:rPr>
                <w:rFonts w:ascii="Arial" w:hAnsi="Arial" w:cs="Arial"/>
                <w:b/>
                <w:sz w:val="20"/>
                <w:szCs w:val="20"/>
              </w:rPr>
            </w:pPr>
            <w:r w:rsidRPr="007426CE">
              <w:rPr>
                <w:rFonts w:ascii="Arial" w:hAnsi="Arial" w:cs="Arial"/>
                <w:sz w:val="20"/>
                <w:szCs w:val="20"/>
              </w:rPr>
              <w:t>żywienie dyżurne*</w:t>
            </w:r>
          </w:p>
        </w:tc>
        <w:tc>
          <w:tcPr>
            <w:tcW w:w="1843"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15-20% białko</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25-30% tłuszcze</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50-60% węglowodanów</w:t>
            </w:r>
          </w:p>
        </w:tc>
        <w:tc>
          <w:tcPr>
            <w:tcW w:w="1701"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2500kcal</w:t>
            </w:r>
          </w:p>
        </w:tc>
        <w:tc>
          <w:tcPr>
            <w:tcW w:w="2239" w:type="dxa"/>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 xml:space="preserve">1.według zapotrzebowania </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 xml:space="preserve">II śniadania </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2.zmiana konsystencji</w:t>
            </w:r>
          </w:p>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/przy zleceniu lekarskim/</w:t>
            </w:r>
          </w:p>
        </w:tc>
      </w:tr>
      <w:tr w:rsidR="00D1288F" w:rsidRPr="007426CE" w:rsidTr="00C0023C">
        <w:trPr>
          <w:trHeight w:val="1691"/>
        </w:trPr>
        <w:tc>
          <w:tcPr>
            <w:tcW w:w="1526" w:type="dxa"/>
          </w:tcPr>
          <w:p w:rsidR="00D1288F" w:rsidRPr="007426CE" w:rsidRDefault="00D1288F" w:rsidP="00C0023C">
            <w:pPr>
              <w:spacing w:after="200" w:line="360" w:lineRule="auto"/>
              <w:rPr>
                <w:rFonts w:ascii="Arial" w:hAnsi="Arial" w:cs="Arial"/>
                <w:sz w:val="20"/>
                <w:szCs w:val="20"/>
                <w:rPrChange w:id="28" w:author="Senio Beata" w:date="2017-07-21T14:02:00Z">
                  <w:rPr>
                    <w:b/>
                  </w:rPr>
                </w:rPrChange>
              </w:rPr>
            </w:pPr>
            <w:r w:rsidRPr="007426CE">
              <w:rPr>
                <w:rFonts w:ascii="Arial" w:hAnsi="Arial" w:cs="Arial"/>
                <w:sz w:val="20"/>
                <w:szCs w:val="20"/>
              </w:rPr>
              <w:t>Żywienie dietetyczne w chorobach układu pokarmowego</w:t>
            </w:r>
          </w:p>
        </w:tc>
        <w:tc>
          <w:tcPr>
            <w:tcW w:w="2438" w:type="dxa"/>
          </w:tcPr>
          <w:p w:rsidR="00D1288F" w:rsidRPr="007426CE" w:rsidRDefault="00D1288F" w:rsidP="00C0023C">
            <w:pPr>
              <w:spacing w:line="360" w:lineRule="auto"/>
              <w:rPr>
                <w:rFonts w:ascii="Arial" w:hAnsi="Arial" w:cs="Arial"/>
                <w:b/>
                <w:sz w:val="20"/>
                <w:szCs w:val="20"/>
              </w:rPr>
            </w:pPr>
          </w:p>
        </w:tc>
        <w:tc>
          <w:tcPr>
            <w:tcW w:w="1843" w:type="dxa"/>
          </w:tcPr>
          <w:p w:rsidR="00D1288F" w:rsidRPr="007426CE" w:rsidRDefault="00D1288F" w:rsidP="00C0023C">
            <w:pPr>
              <w:spacing w:line="360" w:lineRule="auto"/>
              <w:rPr>
                <w:rFonts w:ascii="Arial" w:hAnsi="Arial" w:cs="Arial"/>
                <w:b/>
                <w:sz w:val="20"/>
                <w:szCs w:val="20"/>
              </w:rPr>
            </w:pPr>
          </w:p>
        </w:tc>
        <w:tc>
          <w:tcPr>
            <w:tcW w:w="1701" w:type="dxa"/>
          </w:tcPr>
          <w:p w:rsidR="00D1288F" w:rsidRPr="007426CE" w:rsidRDefault="00D1288F" w:rsidP="00C0023C">
            <w:pPr>
              <w:spacing w:line="360" w:lineRule="auto"/>
              <w:rPr>
                <w:rFonts w:ascii="Arial" w:hAnsi="Arial" w:cs="Arial"/>
                <w:b/>
                <w:sz w:val="20"/>
                <w:szCs w:val="20"/>
              </w:rPr>
            </w:pPr>
          </w:p>
        </w:tc>
        <w:tc>
          <w:tcPr>
            <w:tcW w:w="2239" w:type="dxa"/>
          </w:tcPr>
          <w:p w:rsidR="00D1288F" w:rsidRPr="007426CE" w:rsidRDefault="00D1288F" w:rsidP="00C0023C">
            <w:pPr>
              <w:spacing w:line="360" w:lineRule="auto"/>
              <w:rPr>
                <w:rFonts w:ascii="Arial" w:hAnsi="Arial" w:cs="Arial"/>
                <w:b/>
                <w:sz w:val="20"/>
                <w:szCs w:val="20"/>
              </w:rPr>
            </w:pPr>
          </w:p>
        </w:tc>
      </w:tr>
      <w:tr w:rsidR="00D1288F" w:rsidRPr="007426CE" w:rsidTr="00C0023C">
        <w:trPr>
          <w:trHeight w:val="699"/>
        </w:trPr>
        <w:tc>
          <w:tcPr>
            <w:tcW w:w="1526" w:type="dxa"/>
          </w:tcPr>
          <w:p w:rsidR="00D1288F" w:rsidRPr="007426CE" w:rsidRDefault="00D1288F" w:rsidP="00C0023C">
            <w:pPr>
              <w:spacing w:after="200" w:line="360" w:lineRule="auto"/>
              <w:rPr>
                <w:rFonts w:ascii="Arial" w:hAnsi="Arial" w:cs="Arial"/>
                <w:sz w:val="20"/>
                <w:szCs w:val="20"/>
                <w:rPrChange w:id="29" w:author="Senio Beata" w:date="2017-07-21T14:02:00Z">
                  <w:rPr>
                    <w:b/>
                  </w:rPr>
                </w:rPrChange>
              </w:rPr>
            </w:pPr>
            <w:r w:rsidRPr="007426CE">
              <w:rPr>
                <w:rFonts w:ascii="Arial" w:hAnsi="Arial" w:cs="Arial"/>
                <w:sz w:val="20"/>
                <w:szCs w:val="20"/>
              </w:rPr>
              <w:t>Żywienie alternatywne</w:t>
            </w:r>
          </w:p>
        </w:tc>
        <w:tc>
          <w:tcPr>
            <w:tcW w:w="2438" w:type="dxa"/>
          </w:tcPr>
          <w:p w:rsidR="00D1288F" w:rsidRPr="007426CE" w:rsidRDefault="00D1288F" w:rsidP="00C0023C">
            <w:pPr>
              <w:spacing w:line="360" w:lineRule="auto"/>
              <w:rPr>
                <w:rFonts w:ascii="Arial" w:hAnsi="Arial" w:cs="Arial"/>
                <w:b/>
                <w:sz w:val="20"/>
                <w:szCs w:val="20"/>
              </w:rPr>
            </w:pPr>
          </w:p>
        </w:tc>
        <w:tc>
          <w:tcPr>
            <w:tcW w:w="1843" w:type="dxa"/>
          </w:tcPr>
          <w:p w:rsidR="00D1288F" w:rsidRPr="007426CE" w:rsidRDefault="00D1288F" w:rsidP="00C0023C">
            <w:pPr>
              <w:spacing w:line="360" w:lineRule="auto"/>
              <w:rPr>
                <w:rFonts w:ascii="Arial" w:hAnsi="Arial" w:cs="Arial"/>
                <w:b/>
                <w:sz w:val="20"/>
                <w:szCs w:val="20"/>
              </w:rPr>
            </w:pPr>
          </w:p>
        </w:tc>
        <w:tc>
          <w:tcPr>
            <w:tcW w:w="1701" w:type="dxa"/>
          </w:tcPr>
          <w:p w:rsidR="00D1288F" w:rsidRPr="007426CE" w:rsidRDefault="00D1288F" w:rsidP="00C0023C">
            <w:pPr>
              <w:spacing w:line="360" w:lineRule="auto"/>
              <w:rPr>
                <w:rFonts w:ascii="Arial" w:hAnsi="Arial" w:cs="Arial"/>
                <w:b/>
                <w:sz w:val="20"/>
                <w:szCs w:val="20"/>
              </w:rPr>
            </w:pPr>
          </w:p>
        </w:tc>
        <w:tc>
          <w:tcPr>
            <w:tcW w:w="2239" w:type="dxa"/>
          </w:tcPr>
          <w:p w:rsidR="00D1288F" w:rsidRPr="007426CE" w:rsidRDefault="00D1288F" w:rsidP="00C0023C">
            <w:pPr>
              <w:spacing w:line="360" w:lineRule="auto"/>
              <w:rPr>
                <w:rFonts w:ascii="Arial" w:hAnsi="Arial" w:cs="Arial"/>
                <w:b/>
                <w:sz w:val="20"/>
                <w:szCs w:val="20"/>
              </w:rPr>
            </w:pPr>
          </w:p>
        </w:tc>
      </w:tr>
    </w:tbl>
    <w:p w:rsidR="00D1288F" w:rsidRPr="007426CE" w:rsidRDefault="00D1288F" w:rsidP="00D1288F">
      <w:pPr>
        <w:spacing w:line="360" w:lineRule="auto"/>
        <w:rPr>
          <w:rFonts w:ascii="Arial" w:hAnsi="Arial" w:cs="Arial"/>
          <w:sz w:val="20"/>
          <w:szCs w:val="20"/>
        </w:rPr>
      </w:pPr>
      <w:r w:rsidRPr="007426CE">
        <w:rPr>
          <w:rFonts w:ascii="Arial" w:hAnsi="Arial" w:cs="Arial"/>
          <w:sz w:val="20"/>
          <w:szCs w:val="20"/>
        </w:rPr>
        <w:t>żywienie dyżurne*/zgodnie z Rozporządzeniem Ministra Pracy i Polityki Społecznej z dnia 23.08.2012 r. w sprawie domów pomocy społecznej (Dz.U. 2012 r. poz. 964)/</w:t>
      </w:r>
    </w:p>
    <w:p w:rsidR="00D1288F" w:rsidRPr="007426CE" w:rsidRDefault="00D1288F" w:rsidP="00D1288F">
      <w:pPr>
        <w:spacing w:line="360" w:lineRule="auto"/>
        <w:rPr>
          <w:rFonts w:ascii="Arial" w:hAnsi="Arial" w:cs="Arial"/>
          <w:b/>
          <w:color w:val="000000" w:themeColor="text1"/>
          <w:sz w:val="20"/>
          <w:szCs w:val="20"/>
        </w:rPr>
      </w:pPr>
    </w:p>
    <w:p w:rsidR="00D1288F" w:rsidRPr="007426CE" w:rsidRDefault="00D1288F" w:rsidP="00D1288F">
      <w:pPr>
        <w:spacing w:line="360" w:lineRule="auto"/>
        <w:rPr>
          <w:rFonts w:ascii="Arial" w:hAnsi="Arial" w:cs="Arial"/>
          <w:b/>
          <w:color w:val="000000" w:themeColor="text1"/>
          <w:sz w:val="20"/>
          <w:szCs w:val="20"/>
        </w:rPr>
      </w:pPr>
    </w:p>
    <w:p w:rsidR="00D1288F" w:rsidRPr="007426CE" w:rsidRDefault="00D1288F" w:rsidP="00D1288F">
      <w:pPr>
        <w:tabs>
          <w:tab w:val="center" w:pos="4536"/>
        </w:tabs>
        <w:spacing w:line="360" w:lineRule="auto"/>
        <w:rPr>
          <w:rFonts w:ascii="Arial" w:hAnsi="Arial" w:cs="Arial"/>
          <w:color w:val="FF0000"/>
          <w:sz w:val="20"/>
          <w:szCs w:val="20"/>
        </w:rPr>
      </w:pPr>
    </w:p>
    <w:p w:rsidR="00D1288F" w:rsidRPr="007426CE" w:rsidRDefault="00D1288F" w:rsidP="00D1288F">
      <w:pPr>
        <w:tabs>
          <w:tab w:val="center" w:pos="4536"/>
        </w:tabs>
        <w:spacing w:line="360" w:lineRule="auto"/>
        <w:rPr>
          <w:rFonts w:ascii="Arial" w:hAnsi="Arial" w:cs="Arial"/>
          <w:color w:val="FF0000"/>
          <w:sz w:val="20"/>
          <w:szCs w:val="20"/>
        </w:rPr>
      </w:pPr>
    </w:p>
    <w:p w:rsidR="00D1288F" w:rsidRPr="007426CE" w:rsidRDefault="00D1288F" w:rsidP="00D1288F">
      <w:pPr>
        <w:tabs>
          <w:tab w:val="center" w:pos="4536"/>
        </w:tabs>
        <w:spacing w:line="360" w:lineRule="auto"/>
        <w:rPr>
          <w:rFonts w:ascii="Arial" w:hAnsi="Arial" w:cs="Arial"/>
          <w:color w:val="FF0000"/>
          <w:sz w:val="20"/>
          <w:szCs w:val="20"/>
        </w:rPr>
      </w:pPr>
    </w:p>
    <w:p w:rsidR="00D1288F" w:rsidRDefault="00D1288F" w:rsidP="00D1288F">
      <w:pPr>
        <w:tabs>
          <w:tab w:val="center" w:pos="4536"/>
        </w:tabs>
        <w:spacing w:line="360" w:lineRule="auto"/>
        <w:rPr>
          <w:color w:val="FF0000"/>
          <w:sz w:val="20"/>
          <w:szCs w:val="20"/>
        </w:rPr>
      </w:pPr>
    </w:p>
    <w:p w:rsidR="00D1288F" w:rsidRDefault="00D1288F" w:rsidP="00D1288F">
      <w:pPr>
        <w:tabs>
          <w:tab w:val="center" w:pos="4536"/>
        </w:tabs>
        <w:spacing w:line="360" w:lineRule="auto"/>
        <w:rPr>
          <w:color w:val="FF0000"/>
          <w:sz w:val="20"/>
          <w:szCs w:val="20"/>
        </w:rPr>
      </w:pPr>
    </w:p>
    <w:p w:rsidR="00D1288F" w:rsidRDefault="00D1288F" w:rsidP="00D1288F">
      <w:pPr>
        <w:tabs>
          <w:tab w:val="center" w:pos="4536"/>
        </w:tabs>
        <w:spacing w:line="360" w:lineRule="auto"/>
        <w:rPr>
          <w:color w:val="FF0000"/>
          <w:sz w:val="20"/>
          <w:szCs w:val="20"/>
        </w:rPr>
      </w:pPr>
    </w:p>
    <w:p w:rsidR="00D1288F" w:rsidRDefault="00D1288F" w:rsidP="00D1288F">
      <w:pPr>
        <w:tabs>
          <w:tab w:val="center" w:pos="4536"/>
        </w:tabs>
        <w:spacing w:line="360" w:lineRule="auto"/>
        <w:rPr>
          <w:color w:val="FF0000"/>
          <w:sz w:val="20"/>
          <w:szCs w:val="20"/>
        </w:rPr>
      </w:pPr>
    </w:p>
    <w:p w:rsidR="00D1288F" w:rsidRDefault="00D1288F" w:rsidP="00D1288F">
      <w:pPr>
        <w:tabs>
          <w:tab w:val="center" w:pos="4536"/>
        </w:tabs>
        <w:spacing w:line="360" w:lineRule="auto"/>
        <w:rPr>
          <w:color w:val="FF0000"/>
          <w:sz w:val="20"/>
          <w:szCs w:val="20"/>
        </w:rPr>
      </w:pPr>
    </w:p>
    <w:p w:rsidR="00D1288F" w:rsidRDefault="00D1288F" w:rsidP="00D1288F">
      <w:pPr>
        <w:tabs>
          <w:tab w:val="center" w:pos="4536"/>
        </w:tabs>
        <w:spacing w:line="360" w:lineRule="auto"/>
        <w:rPr>
          <w:color w:val="FF0000"/>
          <w:sz w:val="20"/>
          <w:szCs w:val="20"/>
        </w:rPr>
      </w:pPr>
    </w:p>
    <w:p w:rsidR="00D1288F" w:rsidRDefault="00D1288F" w:rsidP="00D1288F">
      <w:pPr>
        <w:tabs>
          <w:tab w:val="center" w:pos="4536"/>
        </w:tabs>
        <w:spacing w:line="360" w:lineRule="auto"/>
        <w:rPr>
          <w:color w:val="FF0000"/>
          <w:sz w:val="20"/>
          <w:szCs w:val="20"/>
        </w:rPr>
      </w:pPr>
    </w:p>
    <w:p w:rsidR="00D1288F" w:rsidRDefault="00D1288F" w:rsidP="00D1288F">
      <w:pPr>
        <w:tabs>
          <w:tab w:val="center" w:pos="4536"/>
        </w:tabs>
        <w:spacing w:line="360" w:lineRule="auto"/>
        <w:rPr>
          <w:color w:val="FF0000"/>
          <w:sz w:val="20"/>
          <w:szCs w:val="20"/>
        </w:rPr>
      </w:pPr>
    </w:p>
    <w:p w:rsidR="00D1288F" w:rsidRDefault="00D1288F" w:rsidP="00D1288F">
      <w:pPr>
        <w:tabs>
          <w:tab w:val="center" w:pos="4536"/>
        </w:tabs>
        <w:spacing w:line="360" w:lineRule="auto"/>
        <w:rPr>
          <w:color w:val="FF0000"/>
          <w:sz w:val="20"/>
          <w:szCs w:val="20"/>
        </w:rPr>
      </w:pPr>
    </w:p>
    <w:p w:rsidR="00D1288F" w:rsidRDefault="00D1288F" w:rsidP="00D1288F">
      <w:pPr>
        <w:tabs>
          <w:tab w:val="center" w:pos="4536"/>
        </w:tabs>
        <w:spacing w:line="360" w:lineRule="auto"/>
        <w:rPr>
          <w:color w:val="FF0000"/>
          <w:sz w:val="20"/>
          <w:szCs w:val="20"/>
        </w:rPr>
      </w:pPr>
    </w:p>
    <w:p w:rsidR="00D1288F" w:rsidRDefault="00D1288F" w:rsidP="00D1288F">
      <w:pPr>
        <w:tabs>
          <w:tab w:val="center" w:pos="4536"/>
        </w:tabs>
        <w:spacing w:line="360" w:lineRule="auto"/>
        <w:rPr>
          <w:color w:val="FF0000"/>
          <w:sz w:val="20"/>
          <w:szCs w:val="20"/>
        </w:rPr>
      </w:pPr>
    </w:p>
    <w:p w:rsidR="00D1288F" w:rsidRDefault="00D1288F" w:rsidP="00D1288F">
      <w:pPr>
        <w:tabs>
          <w:tab w:val="center" w:pos="4536"/>
        </w:tabs>
        <w:spacing w:line="360" w:lineRule="auto"/>
        <w:rPr>
          <w:color w:val="FF0000"/>
          <w:sz w:val="20"/>
          <w:szCs w:val="20"/>
        </w:rPr>
      </w:pPr>
    </w:p>
    <w:p w:rsidR="00D1288F" w:rsidRPr="000773C4" w:rsidRDefault="00D1288F" w:rsidP="00D1288F"/>
    <w:p w:rsidR="00D1288F" w:rsidRPr="00D32196" w:rsidRDefault="00D1288F" w:rsidP="00D1288F">
      <w:pPr>
        <w:jc w:val="right"/>
        <w:rPr>
          <w:rFonts w:ascii="Arial" w:hAnsi="Arial" w:cs="Arial"/>
          <w:sz w:val="20"/>
          <w:szCs w:val="20"/>
        </w:rPr>
      </w:pPr>
      <w:r w:rsidRPr="00D32196">
        <w:rPr>
          <w:rFonts w:ascii="Arial" w:hAnsi="Arial" w:cs="Arial"/>
          <w:sz w:val="20"/>
          <w:szCs w:val="20"/>
        </w:rPr>
        <w:lastRenderedPageBreak/>
        <w:t xml:space="preserve">Zał. nr </w:t>
      </w:r>
      <w:r>
        <w:rPr>
          <w:rFonts w:ascii="Arial" w:hAnsi="Arial" w:cs="Arial"/>
          <w:sz w:val="20"/>
          <w:szCs w:val="20"/>
        </w:rPr>
        <w:t>3 do umowy z dnia  …………….</w:t>
      </w:r>
    </w:p>
    <w:p w:rsidR="00D1288F" w:rsidRDefault="00D1288F" w:rsidP="00D1288F">
      <w:pPr>
        <w:jc w:val="right"/>
        <w:rPr>
          <w:b/>
          <w:color w:val="000000" w:themeColor="text1"/>
        </w:rPr>
      </w:pPr>
    </w:p>
    <w:p w:rsidR="00D1288F" w:rsidRPr="00A12D50" w:rsidRDefault="00D1288F" w:rsidP="00D1288F">
      <w:pPr>
        <w:jc w:val="center"/>
        <w:rPr>
          <w:rFonts w:ascii="Arial" w:hAnsi="Arial" w:cs="Arial"/>
          <w:b/>
          <w:color w:val="000000"/>
          <w:sz w:val="20"/>
          <w:szCs w:val="20"/>
        </w:rPr>
      </w:pPr>
      <w:r w:rsidRPr="00A12D50">
        <w:rPr>
          <w:rFonts w:ascii="Arial" w:hAnsi="Arial" w:cs="Arial"/>
          <w:b/>
          <w:color w:val="000000"/>
          <w:sz w:val="20"/>
          <w:szCs w:val="20"/>
        </w:rPr>
        <w:t>Przykładowy jadłospis dekadowy</w:t>
      </w:r>
    </w:p>
    <w:p w:rsidR="00D1288F" w:rsidRDefault="00D1288F" w:rsidP="00D1288F">
      <w:pPr>
        <w:spacing w:line="100" w:lineRule="atLeast"/>
        <w:jc w:val="center"/>
        <w:rPr>
          <w:rFonts w:ascii="Arial" w:hAnsi="Arial" w:cs="Arial"/>
          <w:sz w:val="20"/>
          <w:szCs w:val="20"/>
        </w:rPr>
      </w:pPr>
      <w:r>
        <w:rPr>
          <w:rFonts w:ascii="Arial" w:hAnsi="Arial" w:cs="Arial"/>
          <w:color w:val="000000"/>
          <w:sz w:val="20"/>
          <w:szCs w:val="20"/>
        </w:rPr>
        <w:t xml:space="preserve">w ramach realizacji </w:t>
      </w:r>
      <w:r w:rsidRPr="00B20418">
        <w:rPr>
          <w:rFonts w:ascii="Arial" w:hAnsi="Arial" w:cs="Arial"/>
          <w:color w:val="000000"/>
          <w:sz w:val="20"/>
          <w:szCs w:val="20"/>
        </w:rPr>
        <w:t xml:space="preserve">zadania  </w:t>
      </w:r>
      <w:r w:rsidRPr="00B20418">
        <w:rPr>
          <w:rFonts w:ascii="Arial" w:hAnsi="Arial" w:cs="Arial"/>
          <w:sz w:val="20"/>
          <w:szCs w:val="20"/>
        </w:rPr>
        <w:t>p</w:t>
      </w:r>
      <w:r>
        <w:rPr>
          <w:rFonts w:ascii="Arial" w:hAnsi="Arial" w:cs="Arial"/>
          <w:sz w:val="20"/>
          <w:szCs w:val="20"/>
        </w:rPr>
        <w:t>od nazwą</w:t>
      </w:r>
    </w:p>
    <w:p w:rsidR="00D1288F" w:rsidRPr="00151745" w:rsidRDefault="00D1288F" w:rsidP="00D1288F">
      <w:pPr>
        <w:spacing w:line="100" w:lineRule="atLeast"/>
        <w:jc w:val="both"/>
        <w:rPr>
          <w:rFonts w:ascii="Arial" w:hAnsi="Arial" w:cs="Arial"/>
          <w:sz w:val="20"/>
          <w:szCs w:val="20"/>
        </w:rPr>
      </w:pPr>
      <w:r w:rsidRPr="00B20418">
        <w:rPr>
          <w:rFonts w:ascii="Arial" w:hAnsi="Arial" w:cs="Arial"/>
          <w:sz w:val="20"/>
          <w:szCs w:val="20"/>
        </w:rPr>
        <w:t xml:space="preserve"> </w:t>
      </w:r>
      <w:r w:rsidRPr="00610665">
        <w:rPr>
          <w:rFonts w:ascii="Arial" w:hAnsi="Arial" w:cs="Arial"/>
          <w:b/>
          <w:sz w:val="20"/>
          <w:szCs w:val="20"/>
        </w:rPr>
        <w:t>Całodzienne wyżywienie mieszkańców Domu Pomocy Społecznej w Krakowie ul. Krakowska 55</w:t>
      </w:r>
    </w:p>
    <w:p w:rsidR="00D1288F" w:rsidRPr="00BB6784" w:rsidRDefault="00D1288F" w:rsidP="00D1288F">
      <w:pPr>
        <w:rPr>
          <w:color w:val="000000" w:themeColor="text1"/>
        </w:rPr>
      </w:pPr>
      <w:r w:rsidRPr="000773C4">
        <w:t xml:space="preserve"> </w:t>
      </w:r>
    </w:p>
    <w:p w:rsidR="00D1288F" w:rsidRPr="00A256A4" w:rsidRDefault="00D1288F" w:rsidP="00D1288F">
      <w:pPr>
        <w:rPr>
          <w:b/>
          <w:color w:val="FF0000"/>
        </w:rPr>
      </w:pPr>
    </w:p>
    <w:tbl>
      <w:tblPr>
        <w:tblStyle w:val="Tabela-Siatka"/>
        <w:tblW w:w="9668" w:type="dxa"/>
        <w:tblInd w:w="-34" w:type="dxa"/>
        <w:tblLook w:val="04A0" w:firstRow="1" w:lastRow="0" w:firstColumn="1" w:lastColumn="0" w:noHBand="0" w:noVBand="1"/>
      </w:tblPr>
      <w:tblGrid>
        <w:gridCol w:w="1305"/>
        <w:gridCol w:w="2410"/>
        <w:gridCol w:w="2835"/>
        <w:gridCol w:w="3118"/>
      </w:tblGrid>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b/>
                <w:sz w:val="20"/>
                <w:szCs w:val="20"/>
              </w:rPr>
            </w:pPr>
            <w:r w:rsidRPr="007426CE">
              <w:rPr>
                <w:rFonts w:ascii="Arial" w:hAnsi="Arial" w:cs="Arial"/>
                <w:b/>
                <w:sz w:val="20"/>
                <w:szCs w:val="20"/>
              </w:rPr>
              <w:t>DZIEŃ 1</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b/>
                <w:sz w:val="20"/>
                <w:szCs w:val="20"/>
              </w:rPr>
            </w:pPr>
            <w:r w:rsidRPr="007426CE">
              <w:rPr>
                <w:rFonts w:ascii="Arial" w:hAnsi="Arial" w:cs="Arial"/>
                <w:b/>
                <w:sz w:val="20"/>
                <w:szCs w:val="20"/>
              </w:rPr>
              <w:t>śniadanie</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b/>
                <w:sz w:val="20"/>
                <w:szCs w:val="20"/>
              </w:rPr>
            </w:pPr>
            <w:r w:rsidRPr="007426CE">
              <w:rPr>
                <w:rFonts w:ascii="Arial" w:hAnsi="Arial" w:cs="Arial"/>
                <w:b/>
                <w:sz w:val="20"/>
                <w:szCs w:val="20"/>
              </w:rPr>
              <w:t>Obiad/zupa, II danie, deser/</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b/>
                <w:sz w:val="20"/>
                <w:szCs w:val="20"/>
              </w:rPr>
            </w:pPr>
            <w:r w:rsidRPr="007426CE">
              <w:rPr>
                <w:rFonts w:ascii="Arial" w:hAnsi="Arial" w:cs="Arial"/>
                <w:b/>
                <w:sz w:val="20"/>
                <w:szCs w:val="20"/>
              </w:rPr>
              <w:t>kolacja</w:t>
            </w:r>
          </w:p>
        </w:tc>
      </w:tr>
      <w:tr w:rsidR="00D1288F" w:rsidRPr="007426CE" w:rsidTr="00C0023C">
        <w:trPr>
          <w:trHeight w:val="1697"/>
        </w:trPr>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I. Zestaw</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Kiełbasa krakowska 60g,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pieczywo pszenno-żytnie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kawa na ml. z/c250ml, ogórek świeży 70g</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-Zupa pieczarkowa z makaronem 450ml,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-gulasz wołowy 150ml, ziemniaki z koper. 250g, surówka z marchwi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i chrzanu ze śmietaną 200g, -budyń 250ml;</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Serek typu „fromage” 1szt/80,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pieczywo pszenno-żytnie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margaryna śn. 20g, herb. czarna z/c 250ml, papryka św.70g;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II. Zestaw</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Parówki drob.100g, weka pszenna 100g, 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kawa na ml. z/c250ml, ketchup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pomidor 70g</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-Zupa pomidorowa z makaronem 450ml,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-filet drob. gotowany100g, ziemniaki z koper. 250g, sos koperkowy  150ml, sałata zielona z kefir. 200g, -budyń 250ml;</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Serek wiejski 200g/1szt,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weka pszenna 100g, margaryna śniad. 20g, herb. czarna z/c 250ml, jabłka got.150g/1szt.;</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Cukrz.</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rPr>
                <w:rFonts w:ascii="Arial" w:hAnsi="Arial" w:cs="Arial"/>
                <w:sz w:val="20"/>
                <w:szCs w:val="20"/>
              </w:rPr>
            </w:pPr>
            <w:r w:rsidRPr="007426CE">
              <w:rPr>
                <w:rFonts w:ascii="Arial" w:hAnsi="Arial" w:cs="Arial"/>
                <w:sz w:val="20"/>
                <w:szCs w:val="20"/>
              </w:rPr>
              <w:t xml:space="preserve">Kiełbasa krak. 60g, </w:t>
            </w:r>
          </w:p>
          <w:p w:rsidR="00D1288F" w:rsidRPr="007426CE" w:rsidRDefault="00D1288F" w:rsidP="00C0023C">
            <w:pPr>
              <w:rPr>
                <w:rFonts w:ascii="Arial" w:hAnsi="Arial" w:cs="Arial"/>
                <w:sz w:val="20"/>
                <w:szCs w:val="20"/>
              </w:rPr>
            </w:pPr>
            <w:r w:rsidRPr="007426CE">
              <w:rPr>
                <w:rFonts w:ascii="Arial" w:hAnsi="Arial" w:cs="Arial"/>
                <w:sz w:val="20"/>
                <w:szCs w:val="20"/>
              </w:rPr>
              <w:t xml:space="preserve">pieczywo (graham + pszenno-żytnie)100g, masło 20g, </w:t>
            </w:r>
          </w:p>
          <w:p w:rsidR="00D1288F" w:rsidRPr="007426CE" w:rsidRDefault="00D1288F" w:rsidP="00C0023C">
            <w:pPr>
              <w:rPr>
                <w:rFonts w:ascii="Arial" w:hAnsi="Arial" w:cs="Arial"/>
                <w:sz w:val="20"/>
                <w:szCs w:val="20"/>
              </w:rPr>
            </w:pPr>
            <w:r w:rsidRPr="007426CE">
              <w:rPr>
                <w:rFonts w:ascii="Arial" w:hAnsi="Arial" w:cs="Arial"/>
                <w:sz w:val="20"/>
                <w:szCs w:val="20"/>
              </w:rPr>
              <w:t xml:space="preserve">kawa na ml. bez/c 250ml, </w:t>
            </w:r>
          </w:p>
          <w:p w:rsidR="00D1288F" w:rsidRPr="007426CE" w:rsidRDefault="00D1288F" w:rsidP="00C0023C">
            <w:pPr>
              <w:rPr>
                <w:rFonts w:ascii="Arial" w:hAnsi="Arial" w:cs="Arial"/>
                <w:sz w:val="20"/>
                <w:szCs w:val="20"/>
              </w:rPr>
            </w:pPr>
            <w:r w:rsidRPr="007426CE">
              <w:rPr>
                <w:rFonts w:ascii="Arial" w:hAnsi="Arial" w:cs="Arial"/>
                <w:sz w:val="20"/>
                <w:szCs w:val="20"/>
              </w:rPr>
              <w:t>ogórek świeży 70g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II ŚNIADANIE: kanapka z masłem, szynką drob.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i sałatą zieloną -1szt.</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-Zupa pieczarkowa z makaronem 450ml,</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filet drob. gotowany100g sos koperkowy  150ml, ziemniaki z koper. 250g, sur. z marchwi i chrzanu ze śmiet. 200g,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-budyń b/c 250ml;</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Serek typu „fromage” 80g/1szt,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pieczywo (graham + pszenno-żytnie)100g, margaryna śniad. 20g, herb. czarna b/c 250ml, papryka świeża 70g;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b/>
                <w:sz w:val="20"/>
                <w:szCs w:val="20"/>
              </w:rPr>
            </w:pPr>
            <w:r w:rsidRPr="007426CE">
              <w:rPr>
                <w:rFonts w:ascii="Arial" w:hAnsi="Arial" w:cs="Arial"/>
                <w:b/>
                <w:sz w:val="20"/>
                <w:szCs w:val="20"/>
              </w:rPr>
              <w:t>DZIEŃ 2</w:t>
            </w:r>
          </w:p>
        </w:tc>
        <w:tc>
          <w:tcPr>
            <w:tcW w:w="2410"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r>
      <w:tr w:rsidR="00D1288F" w:rsidRPr="007426CE" w:rsidTr="00C0023C">
        <w:trPr>
          <w:trHeight w:val="1732"/>
        </w:trPr>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I. Zestaw</w:t>
            </w:r>
          </w:p>
          <w:p w:rsidR="00D1288F" w:rsidRPr="007426CE" w:rsidRDefault="00D1288F" w:rsidP="00C0023C">
            <w:pPr>
              <w:rPr>
                <w:rFonts w:ascii="Arial" w:hAnsi="Arial" w:cs="Arial"/>
                <w:sz w:val="20"/>
                <w:szCs w:val="20"/>
              </w:rPr>
            </w:pPr>
          </w:p>
          <w:p w:rsidR="00D1288F" w:rsidRPr="007426CE" w:rsidRDefault="00D1288F" w:rsidP="00C0023C">
            <w:pPr>
              <w:rPr>
                <w:rFonts w:ascii="Arial" w:hAnsi="Arial" w:cs="Arial"/>
                <w:sz w:val="20"/>
                <w:szCs w:val="20"/>
              </w:rPr>
            </w:pPr>
          </w:p>
          <w:p w:rsidR="00D1288F" w:rsidRPr="007426CE" w:rsidRDefault="00D1288F" w:rsidP="00C0023C">
            <w:pPr>
              <w:rPr>
                <w:rFonts w:ascii="Arial" w:hAnsi="Arial" w:cs="Arial"/>
                <w:sz w:val="20"/>
                <w:szCs w:val="20"/>
              </w:rPr>
            </w:pPr>
          </w:p>
          <w:p w:rsidR="00D1288F" w:rsidRPr="007426CE" w:rsidRDefault="00D1288F" w:rsidP="00C0023C">
            <w:pPr>
              <w:rPr>
                <w:rFonts w:ascii="Arial" w:hAnsi="Arial" w:cs="Arial"/>
                <w:sz w:val="20"/>
                <w:szCs w:val="20"/>
              </w:rPr>
            </w:pPr>
          </w:p>
          <w:p w:rsidR="00D1288F" w:rsidRPr="007426CE" w:rsidRDefault="00D1288F" w:rsidP="00C0023C">
            <w:pP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rPr>
                <w:rFonts w:ascii="Arial" w:hAnsi="Arial" w:cs="Arial"/>
                <w:sz w:val="20"/>
                <w:szCs w:val="20"/>
              </w:rPr>
            </w:pPr>
            <w:r w:rsidRPr="007426CE">
              <w:rPr>
                <w:rFonts w:ascii="Arial" w:hAnsi="Arial" w:cs="Arial"/>
                <w:sz w:val="20"/>
                <w:szCs w:val="20"/>
              </w:rPr>
              <w:t xml:space="preserve">Jaja gotowane 50g, pieczywo pszenno-żytnie 100g, </w:t>
            </w:r>
          </w:p>
          <w:p w:rsidR="00D1288F" w:rsidRPr="007426CE" w:rsidRDefault="00D1288F" w:rsidP="00C0023C">
            <w:pPr>
              <w:rPr>
                <w:rFonts w:ascii="Arial" w:hAnsi="Arial" w:cs="Arial"/>
                <w:sz w:val="20"/>
                <w:szCs w:val="20"/>
              </w:rPr>
            </w:pPr>
            <w:r w:rsidRPr="007426CE">
              <w:rPr>
                <w:rFonts w:ascii="Arial" w:hAnsi="Arial" w:cs="Arial"/>
                <w:sz w:val="20"/>
                <w:szCs w:val="20"/>
              </w:rPr>
              <w:t xml:space="preserve">masło 20g, </w:t>
            </w:r>
          </w:p>
          <w:p w:rsidR="00D1288F" w:rsidRPr="007426CE" w:rsidRDefault="00D1288F" w:rsidP="00C0023C">
            <w:pPr>
              <w:rPr>
                <w:rFonts w:ascii="Arial" w:hAnsi="Arial" w:cs="Arial"/>
                <w:sz w:val="20"/>
                <w:szCs w:val="20"/>
              </w:rPr>
            </w:pPr>
            <w:r w:rsidRPr="007426CE">
              <w:rPr>
                <w:rFonts w:ascii="Arial" w:hAnsi="Arial" w:cs="Arial"/>
                <w:sz w:val="20"/>
                <w:szCs w:val="20"/>
              </w:rPr>
              <w:t xml:space="preserve">kakao na ml. z/c 250ml </w:t>
            </w:r>
          </w:p>
          <w:p w:rsidR="00D1288F" w:rsidRPr="007426CE" w:rsidRDefault="00D1288F" w:rsidP="00C0023C">
            <w:pPr>
              <w:rPr>
                <w:rFonts w:ascii="Arial" w:hAnsi="Arial" w:cs="Arial"/>
                <w:sz w:val="20"/>
                <w:szCs w:val="20"/>
              </w:rPr>
            </w:pPr>
            <w:r w:rsidRPr="007426CE">
              <w:rPr>
                <w:rFonts w:ascii="Arial" w:hAnsi="Arial" w:cs="Arial"/>
                <w:sz w:val="20"/>
                <w:szCs w:val="20"/>
              </w:rPr>
              <w:t>pomidor ze szczypiorkiem 70g;</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-Barszcz ukraiński 450ml, --gołąbki z mięsem, ryżem i kapustą 300g,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sos grzybowy 150ml,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-kompot owocowy 250ml,   </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Polędwica sopocka 60g,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pieczywo pszenno-żytnie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margaryna śniad.20g, kawa na ml. z/c 250ml, sałata zielona 20g;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II. Zestaw</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Płatki kukurydziane na mleku 350ml, dżem 50g,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weka pszenna 100g, 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herbata z/c 250ml, brzoskwinia 100g/1szt;</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-Barszcz z ziemn. 450ml,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-risotto mięsno-warzywne 300g,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sos pomidorowy 150ml,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-kompot owocowy 250ml, </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Kiełbasa szynk. 60g, weka pszenna 100g, margaryna śniad. 20g, kawa na ml. z/c 250ml, sałata zielona 20g;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Cukrz.</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Jaja gotowane 50g, pieczywo (graham + pszenno-żytnie)100g, 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kawa na mleku b/c 250ml, pomidor ze szczypiorkiem 70g;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II ŚNIADANIE: kanapka z masłem, pasztetem </w:t>
            </w:r>
            <w:r w:rsidRPr="007426CE">
              <w:rPr>
                <w:rFonts w:ascii="Arial" w:hAnsi="Arial" w:cs="Arial"/>
                <w:sz w:val="20"/>
                <w:szCs w:val="20"/>
              </w:rPr>
              <w:lastRenderedPageBreak/>
              <w:t>drobiowym i ogórkiem kiszonym</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lastRenderedPageBreak/>
              <w:t>-Barszcz ukraiński 450ml,</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-gołąbki z mięsem, ryżem i kapustą 300g,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sos grzybowy 150ml,</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-kompot owoc. b/c 250ml, </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Polędwica sopocka60g, pieczywo (graham + pszenno-żytnie)100g, margaryna śniad. 20g, kawa na ml. b/c 250ml, sałata zielona 20g;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b/>
                <w:sz w:val="20"/>
                <w:szCs w:val="20"/>
              </w:rPr>
            </w:pPr>
            <w:r w:rsidRPr="007426CE">
              <w:rPr>
                <w:rFonts w:ascii="Arial" w:hAnsi="Arial" w:cs="Arial"/>
                <w:b/>
                <w:sz w:val="20"/>
                <w:szCs w:val="20"/>
              </w:rPr>
              <w:t>DZIEŃ 3</w:t>
            </w:r>
          </w:p>
        </w:tc>
        <w:tc>
          <w:tcPr>
            <w:tcW w:w="2410"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I. Zestaw</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Ser żółty 60g, pieczywo pszenno-żytnie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herbata owocowa z/c 250ml, ogórek konserw. 70g;</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-Zupa szpinakowa</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 z makaronem 450ml,</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-kotlet schabowy 120g, ziemniaki z koper. 250g, ćwikła 200g,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-kisiel z jabłkiem 250ml;</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Szynka konserw. 60g, pieczywo pszenno- żytnie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margaryna śniad. 20g, kawa na ml. z/c 250ml, pomidor 70g;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II. Zestaw</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Serek homogenizowany owocowy 150g/1szt, weka pszenna 100g, 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herbata z/c 250ml, jabłko pieczone 150g/1szt.;</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-Zupa krem jarzynowa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 grzanką 450ml,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-udko gotowane 1szt/ 180g, ziemniaki z koper. 250g, buraczki gotowane 200g,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-kisiel z jabłkiem 250ml;</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Sałatka z tuńczyka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 natką pietruszki150g, weka pszenna 100g, margaryna śniad. 20g, kawa na ml. z/c 250ml, </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Cukrz.</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Serek homogenizowany naturalny 150/1szt, pieczywo (graham + pszenno-żytnie)100g, masło 20g, jabłko 150g/ 1szt.;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II ŚNIADANIE: kanapka z masłem, kiełbasą krakowską</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 i rzodkiewką</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-Zupa szpinakowa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 makaronem 450ml,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-udko gotowane 1szt/180g, ziemniaki z koper. 250g, ćwikła 200g,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-kisiel z jabłkiem 250ml;</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Sałatka z tuńczyka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z natką pietruszki150g,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pieczywo (graham + pszenno-żytnie)100g, margaryna śniad. 20g, kawa na ml. b/c 250ml</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b/>
                <w:sz w:val="20"/>
                <w:szCs w:val="20"/>
              </w:rPr>
            </w:pPr>
            <w:r w:rsidRPr="007426CE">
              <w:rPr>
                <w:rFonts w:ascii="Arial" w:hAnsi="Arial" w:cs="Arial"/>
                <w:b/>
                <w:sz w:val="20"/>
                <w:szCs w:val="20"/>
              </w:rPr>
              <w:t>DZIEŃ 4</w:t>
            </w:r>
          </w:p>
        </w:tc>
        <w:tc>
          <w:tcPr>
            <w:tcW w:w="2410"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I. Zestaw</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Kiełbasa parówkowa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pieczywo pszenno-żytnie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kawa na ml.z/c 250ml, musztarda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pomidor 70g;</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-Zupa koperkowa z lanym ciastem 450ml,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-ryba pieczona 100g, ziemniaki z koper. 250g, sur. z kiszonej kap. 200g,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-banan 1szt;</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ser topiony 100g/1szt., pieczywo pszenno-żytnie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margaryna śn. 20g, kawa na ml. z/ c 250ml, ogórek świeży 70g;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II. Zestaw</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Szynka gotow. 60g, weka pszenna 100g, 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kawa na ml.z/c 250ml, sałata zielona 20g;</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-Krupnik z kaszy jęczmiennej 450ml,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-pulpety gotowane 100g, ziemniaki z koper. 250g, surówka z marchwi 200g,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-banan 1szt;</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Bekon 60g,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weka pszenna 100g, margaryna śn. 20g, kawa na ml. z/ c 250ml, jabłko gotowane 150g/1szt.;</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Cukrz.</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Kiełbasa parówkowa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pieczywo (graham + pszenno-żytnie)100g, masło 15g,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kawa na ml. b/c 250ml,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musztarda 20g, pomidor 70g;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II ŚNIADANIE: kanapka z masłem, jajem na twardo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i sałatą lodową</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-Zupa koperkowa z lanym ciastem 450ml,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-ryba pieczona 100g, ziemniaki z koper. 250g, sur. z kiszonej kap. 200g,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-banan 1szt;</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Ser topiony 100g/1szt., pieczywo (graham + pszenno-żytnie)100g, margaryna śniad. 20g, kawa na ml. b/c 250g, ogórek świeży 70g;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b/>
                <w:sz w:val="20"/>
                <w:szCs w:val="20"/>
              </w:rPr>
            </w:pPr>
            <w:r w:rsidRPr="007426CE">
              <w:rPr>
                <w:rFonts w:ascii="Arial" w:hAnsi="Arial" w:cs="Arial"/>
                <w:b/>
                <w:sz w:val="20"/>
                <w:szCs w:val="20"/>
              </w:rPr>
              <w:t>DZIEŃ 5</w:t>
            </w:r>
          </w:p>
        </w:tc>
        <w:tc>
          <w:tcPr>
            <w:tcW w:w="2410"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lastRenderedPageBreak/>
              <w:t>I. Zestaw</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Ser biały 100g, pieczywo pszenno-żytnie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herbata czarna z cytryną z/c 250ml, rzodkiewka 25g;</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-Zupa solferino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z ziemniakami 450ml,</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-naleśniki z serem żółtym</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 i szpinakiem 300g,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sos jogurtowy 150ml,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-arbuz 150g;</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Sałatka z konserwą rybną i papryką świeżą 150g,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pieczywo pszenno-żytnie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margaryna śniad. 20g, mleko 250ml;</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II. Zestaw</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Serek kremowy do chleba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weka pszenne 100g, 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herbata czarna z cytryną z/c 250ml, pomidor 70g;</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-Zupa brokułowa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z ziemniakami 450ml,</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-makaron z jabłkami 350g, jogurt owocowy 150g,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-arbuz 150g;</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Pasta z tuńczyka i sera białego z jogurtem naturalnym 150g,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weka pszenna 100g, margaryna śniad. 20g, herbata owoc. z/c 250ml,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sałata zielona 20g;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Cukrz.</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Ser biały 100g, pieczywo (graham + pszenno-żytnie)100g, masło 20g, herbata czarna z cytryną bez/c 250ml,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rzodkiewka 25g;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II ŚNIADANIE: kanapka z masłem,  serem żółtym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i ogórkiem świeżym</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-Zupa solferino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z ziemniakami 450ml,</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-naleśniki z serem żółtym</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 i szpinakiem 300g,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-sos jogurtowym 150ml,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-arbuz 150g;</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Sałatka z konserwą rybną, serem żółtym i papryką świeżą 150g, pieczywo (graham + pszenno-żytnie)100g, margaryna śniad. 20g, mleko 250ml;</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b/>
                <w:sz w:val="20"/>
                <w:szCs w:val="20"/>
              </w:rPr>
            </w:pPr>
            <w:r w:rsidRPr="007426CE">
              <w:rPr>
                <w:rFonts w:ascii="Arial" w:hAnsi="Arial" w:cs="Arial"/>
                <w:b/>
                <w:sz w:val="20"/>
                <w:szCs w:val="20"/>
              </w:rPr>
              <w:t>DZIEŃ 6</w:t>
            </w:r>
          </w:p>
        </w:tc>
        <w:tc>
          <w:tcPr>
            <w:tcW w:w="2410"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I. Zestaw</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Serek wiejski 200g, pieczywo pszenno-żytnie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herbata czarna z/c 250ml,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pomidor 70g;</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-Zupa ogórk. z ryż. 450ml, -żeberka wieprz. duszone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sos własny 150ml, ziemniaki z koper. 250g, mizeria z kwaskiem 200g,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-sok owocowy 250 ml;</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Pasztet drobiowo-wieprzowy pieczony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pieczywo pszenno-żytnie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margaryna śniad. 20g, kawa na ml. z/ c 250ml, ogórek kiszony 70g;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II. Zestaw</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Płatki owsiane na mleku 350ml,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dżem 50g,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weka pszenna 100g, 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herbata czarna z/c 250ml,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jabłko got.150g/1szt.;</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-Zupa pomidor. z ryżem 450ml,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-potrawka drobiowa 150g, ziemniaki z koper. 250g, warzywa gotowane 200g,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-sok owocowy 250ml;</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Szynka drobiowa 60g, weka pszenna 100g, margaryna śniad. 20g, kawa na ml. z/c 250, pomidor  70g;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Cukrz.</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Serek wiejski 200g/1szt.,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pieczywo (graham + pszenno-żytnie)100g, 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herbata czarna b/c 250g,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pomidor 70g;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II ŚNIADANIE: kanapka z szynką konserwową i papryką kons.</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-Zupa ogórkowa z ryżem 450ml,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-potrawka drobiowa 150g, ziemniaki z koper. 250g, mizeria z kwaskiem 200g,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-sok owocowy  b/c 250ml;</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Pasztet drob.-wieprz. pieczony 100g, pieczywo (graham + pszenno-żytnie)100g, margaryna śniad. 20g, kawa na ml. b/c 250ml, ogórek kiszony 70g;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b/>
                <w:sz w:val="20"/>
                <w:szCs w:val="20"/>
              </w:rPr>
            </w:pPr>
            <w:r w:rsidRPr="007426CE">
              <w:rPr>
                <w:rFonts w:ascii="Arial" w:hAnsi="Arial" w:cs="Arial"/>
                <w:b/>
                <w:sz w:val="20"/>
                <w:szCs w:val="20"/>
              </w:rPr>
              <w:t>DZIEŃ 7</w:t>
            </w:r>
          </w:p>
        </w:tc>
        <w:tc>
          <w:tcPr>
            <w:tcW w:w="2410"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I Zestaw.</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Kiełbasa żywiecka 60g,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pieczywo pszenno-żytnie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lastRenderedPageBreak/>
              <w:t xml:space="preserve">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kawa na ml. z/c 250ml,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sałata zielona 20g;</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lastRenderedPageBreak/>
              <w:t>-Rosół z kurczaka z lanym ciastem 450ml,</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lastRenderedPageBreak/>
              <w:t>- kotlet z kurczaka panierowany 120g, ziemniaki z koper. 250g, surówka z  pomidorów</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 i cebuli 200g,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-jogurt pitny 250ml;</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lastRenderedPageBreak/>
              <w:t xml:space="preserve">Pasta z jaj z jogurtem i szczypiork.150g,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pieczywo pszenno-żytnie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lastRenderedPageBreak/>
              <w:t xml:space="preserve">margaryna śniad. 20g, kakao na ml. z/c 250ml,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rzodkiewka 25g;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lastRenderedPageBreak/>
              <w:t>II. Zestaw</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Filet z indyka wędzony 60g,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weka pszenna 100g, 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kawa na ml. z/c 250ml,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brzoskwinia 70g/1szt.;</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-Zupa jarzynowa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 makaronem 450g,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-schab gotowany 100g,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sos pieczeniowy 150ml, ziemniaki z koper. 250g, sałata zielona z pomidorem 200g,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jogurt pitny 250ml;</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Sałatka drob. z ryżem 150g,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weka pszenna 100g, margaryna śniad. 20g, kawa na ml. z/c 250g, surówka z marchwi 70g;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Cukrz.</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Kiełbasa żywiecka 60g,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pieczywo (graham + pszenno-żytnie)100g, 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kawa na ml. b/c 250ml,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sałata zielona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II ŚNIADANIE: kanapka z kiełbasą Lisiecką i  sałatą lodową</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-Rosół z kurczaka z lanym ciastem 450ml,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-schab gotowany 150g,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 sos pieczeniowy 150ml, ziemniaki z koper. 250g, surówka z  pomidorów</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 i cebuli 200g,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jogurt pitny b/c 250ml;</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Pasta z jaj z jogurtem i szczypiorkiem 150g, pieczywo (graham + pszenno-żytnie)100g, margaryna śniad. 20g, kawa na ml. b/c 250ml, rzodkiewka 25g;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b/>
                <w:sz w:val="20"/>
                <w:szCs w:val="20"/>
              </w:rPr>
            </w:pPr>
            <w:r w:rsidRPr="007426CE">
              <w:rPr>
                <w:rFonts w:ascii="Arial" w:hAnsi="Arial" w:cs="Arial"/>
                <w:b/>
                <w:sz w:val="20"/>
                <w:szCs w:val="20"/>
              </w:rPr>
              <w:t>DZIEŃ 8</w:t>
            </w:r>
          </w:p>
        </w:tc>
        <w:tc>
          <w:tcPr>
            <w:tcW w:w="2410"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I. Zestaw</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Pasta z twarogu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i konserwy rybnej ze śmiet. i szczyp. 150g, pieczywo pszenno-żytnie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herbata owocowa z/c 250ml,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pomidor 70g;</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-Żurek z kiełbasą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i ziemniakami 450ml,</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-indyk pieczony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sos własny 150ml,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makaron gotowany 200g, surówka z kapusty czerwonej 200g,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-kompot z jabłek 250ml;</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Kiełbasa Lisiecka 40g, twaróg z czosnk. 40g, pieczywo pszenno-żytnie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margaryna śniad. 20g, herbata cytrynowa z /c 250ml,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sałata zielona 20g;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II. Zestaw</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Polędwica sopocka 40g, ser twarog.40g, weka pszenna 100g, 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herbata owocowa z/c 250ml,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sałata zielona 20g;</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-Zupa ziemniaczana 450ml, -kurczak z warzywami i pieczarkami 180g/150g, makaron gotowany 200g,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kompot z jabłek 250ml;</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Parówki cielęce 100g, weka pszenna 100g, margaryna śniad. 20g, kawa na ml. z /c 250ml, ketchup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pomidor 70g;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Cukrz.</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Pasta z twarogu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i konserwy rybnej ze śmiet. i szczyp. 150g, pieczywo (graham + pszenno-żytnie)100g, 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herbata czarna z cytryną b/c 250ml, pomidor 70g;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II ŚNIADANIE: kanapka z masłem , serem topionym i rzodkiewką</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-Żurek z kiełbasą i ziemniakami 450ml,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-indyk pieczony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sos własny 150ml,</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 makaron gotowany 200g, surówka z kapusty czerwonej 200g,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kompot z jabłek b/c250ml</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Kiełbasa Lisiecka 40g, twaróg z czosnk. 40g, pieczywo (graham + pszenno-żytnie)100g, margaryna śniad. 20g, herbata czarna b/c 250ml, sałata zielona 20g;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rPr>
                <w:rFonts w:ascii="Arial" w:hAnsi="Arial" w:cs="Arial"/>
                <w:b/>
                <w:sz w:val="20"/>
                <w:szCs w:val="20"/>
              </w:rPr>
            </w:pPr>
            <w:r w:rsidRPr="007426CE">
              <w:rPr>
                <w:rFonts w:ascii="Arial" w:hAnsi="Arial" w:cs="Arial"/>
                <w:b/>
                <w:sz w:val="20"/>
                <w:szCs w:val="20"/>
              </w:rPr>
              <w:t>DZIEŃ 9</w:t>
            </w:r>
          </w:p>
        </w:tc>
        <w:tc>
          <w:tcPr>
            <w:tcW w:w="2410"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I. Zestaw</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Ciasto drożdżowe 200g,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powidło śliwk. 50g, 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lastRenderedPageBreak/>
              <w:t>mleko gotow. 250ml, jabłko 150g/1szt.;</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lastRenderedPageBreak/>
              <w:t>-Zupa neapolitańska</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 z makaronem 450ml,</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-sznycel wieprzowo-wołowy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lastRenderedPageBreak/>
              <w:t>ziemniaki z koper. 250g, kalafior gotowany z bułką tartą i margaryną 200g,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-kefir 250ml;</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lastRenderedPageBreak/>
              <w:t xml:space="preserve">Sałatka gyros 150g, pieczywo pszenno-żytnie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margaryna śniad. 20g, kawa na ml. z/ c 250ml;</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II. Zestaw</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Ciasto drożdżowe 200g,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miód 50g,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mleko gotow.250ml, banan 100g/1szt;</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-Zupa koperkowa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z makaronem 450ml,</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 ryba gotowana po grecku 100g/150ml,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-ziemniaki z koper.250g,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-budyń z cukrem 250ml;</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Sałatka jarzynowa z jogurtem 150g,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szynka ogonówka 60g, weka pszenna 100g, margaryna śniad. 20g, herbata z cukrem 250g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Cukrz.</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Dżem z fruktozą 50g, pieczywo (graham + pszenno-żytnie)100g, 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mleko gotow. 250ml, jabłka 150g/1szt.;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II ŚNIADANIE: kanapka z masłem, bekonem i ogórkiem konserwowym</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-Zupa neapolitańska</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 z makaronem 450ml,</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-sznycel wieprzowo-wołowy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ziemniaki z koper.250g, kalafior gotowany z bułką tartą i margaryną 200g,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-kefir 250ml;</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Sałatka gyros 200g, pieczywo (graham + pszenno-żytnie)100g, margaryna śniadaniowa 20g, kawa na mleku b/c 250g;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b/>
                <w:sz w:val="20"/>
                <w:szCs w:val="20"/>
              </w:rPr>
            </w:pPr>
            <w:r w:rsidRPr="007426CE">
              <w:rPr>
                <w:rFonts w:ascii="Arial" w:hAnsi="Arial" w:cs="Arial"/>
                <w:b/>
                <w:sz w:val="20"/>
                <w:szCs w:val="20"/>
              </w:rPr>
              <w:t>DZIEŃ 10</w:t>
            </w:r>
          </w:p>
        </w:tc>
        <w:tc>
          <w:tcPr>
            <w:tcW w:w="2410"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256" w:lineRule="auto"/>
              <w:rPr>
                <w:rFonts w:ascii="Arial" w:hAnsi="Arial" w:cs="Arial"/>
                <w:sz w:val="20"/>
                <w:szCs w:val="20"/>
              </w:rPr>
            </w:pP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I. Zestaw</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Sał. jarzynowa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  majonezem i natką 150g,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szynka drob.  60g, pieczywo pszenno-żytnie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kawa na ml. z/c 250ml</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-Zupa pomidorowa z ryżem 450ml,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-udko z kurczaka pieczone 1szt/180g,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ziemniaki z koper. 250g, sałata zielona z jogurtem naturalnym 200g,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-sok warzywno-owocowy 250ml;</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Filet wędzony z indyka 60g ,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pieczywo pszenno-żytnie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margaryna śniad. 20g, herb. czarna z/c i cytryną 250ml,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pomidor 70g;</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II Zestaw</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Kiełbasa parówkowa 100g,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weka pszenna 100g, 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kawa na ml. z/c 250ml,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ketchup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jabłko pieczone 150g;</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-Zupa solferino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 ziemniakami i mięsem 450ml,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-pierogi z trusk. 300g, jogurt owocowy 150ml;</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-sok warzywno-owocowy 250ml;</w:t>
            </w:r>
          </w:p>
          <w:p w:rsidR="00D1288F" w:rsidRPr="007426CE" w:rsidRDefault="00D1288F" w:rsidP="00C0023C">
            <w:pPr>
              <w:spacing w:line="256"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Pasta sera białego, sałaty i pomidora z kefirem 150g,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weka pszenna 100g, masło 20g,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herb. czarna z/c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i cytryną 250ml</w:t>
            </w:r>
          </w:p>
        </w:tc>
      </w:tr>
      <w:tr w:rsidR="00D1288F" w:rsidRPr="007426CE" w:rsidTr="00C0023C">
        <w:tc>
          <w:tcPr>
            <w:tcW w:w="130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after="160" w:line="256" w:lineRule="auto"/>
              <w:rPr>
                <w:rFonts w:ascii="Arial" w:hAnsi="Arial" w:cs="Arial"/>
                <w:sz w:val="20"/>
                <w:szCs w:val="20"/>
              </w:rPr>
            </w:pPr>
            <w:r w:rsidRPr="007426CE">
              <w:rPr>
                <w:rFonts w:ascii="Arial" w:hAnsi="Arial" w:cs="Arial"/>
                <w:sz w:val="20"/>
                <w:szCs w:val="20"/>
              </w:rPr>
              <w:t>Cukrz.</w:t>
            </w:r>
          </w:p>
        </w:tc>
        <w:tc>
          <w:tcPr>
            <w:tcW w:w="2410"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rPr>
                <w:rFonts w:ascii="Arial" w:hAnsi="Arial" w:cs="Arial"/>
                <w:sz w:val="20"/>
                <w:szCs w:val="20"/>
              </w:rPr>
            </w:pPr>
            <w:r w:rsidRPr="007426CE">
              <w:rPr>
                <w:rFonts w:ascii="Arial" w:hAnsi="Arial" w:cs="Arial"/>
                <w:sz w:val="20"/>
                <w:szCs w:val="20"/>
              </w:rPr>
              <w:t xml:space="preserve">Sał. jarzynowa </w:t>
            </w:r>
          </w:p>
          <w:p w:rsidR="00D1288F" w:rsidRPr="007426CE" w:rsidRDefault="00D1288F" w:rsidP="00C0023C">
            <w:pPr>
              <w:rPr>
                <w:rFonts w:ascii="Arial" w:hAnsi="Arial" w:cs="Arial"/>
                <w:sz w:val="20"/>
                <w:szCs w:val="20"/>
              </w:rPr>
            </w:pPr>
            <w:r w:rsidRPr="007426CE">
              <w:rPr>
                <w:rFonts w:ascii="Arial" w:hAnsi="Arial" w:cs="Arial"/>
                <w:sz w:val="20"/>
                <w:szCs w:val="20"/>
              </w:rPr>
              <w:t xml:space="preserve">z  majonezem i natką 150g, </w:t>
            </w:r>
          </w:p>
          <w:p w:rsidR="00D1288F" w:rsidRPr="007426CE" w:rsidRDefault="00D1288F" w:rsidP="00C0023C">
            <w:pPr>
              <w:rPr>
                <w:rFonts w:ascii="Arial" w:hAnsi="Arial" w:cs="Arial"/>
                <w:sz w:val="20"/>
                <w:szCs w:val="20"/>
              </w:rPr>
            </w:pPr>
            <w:r w:rsidRPr="007426CE">
              <w:rPr>
                <w:rFonts w:ascii="Arial" w:hAnsi="Arial" w:cs="Arial"/>
                <w:sz w:val="20"/>
                <w:szCs w:val="20"/>
              </w:rPr>
              <w:t xml:space="preserve">szynka drob.60g, pieczywo (graham + pszenno-żytnie)100g, masło 20g, </w:t>
            </w:r>
          </w:p>
          <w:p w:rsidR="00D1288F" w:rsidRPr="007426CE" w:rsidRDefault="00D1288F" w:rsidP="00C0023C">
            <w:pPr>
              <w:rPr>
                <w:rFonts w:ascii="Arial" w:hAnsi="Arial" w:cs="Arial"/>
                <w:sz w:val="20"/>
                <w:szCs w:val="20"/>
              </w:rPr>
            </w:pPr>
            <w:r w:rsidRPr="007426CE">
              <w:rPr>
                <w:rFonts w:ascii="Arial" w:hAnsi="Arial" w:cs="Arial"/>
                <w:sz w:val="20"/>
                <w:szCs w:val="20"/>
              </w:rPr>
              <w:t>kawa na ml. b/c 250ml</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II ŚNIADANIE: kanapka z masłem, filetem wędzonym z indyka i ogórkiem świeżym</w:t>
            </w:r>
          </w:p>
        </w:tc>
        <w:tc>
          <w:tcPr>
            <w:tcW w:w="2835"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-Zupa pomidorowa z ryżem 450ml,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-udko z kurczaka pieczone 1szt/180g,</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 ziemniaki z koper. 250g,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sałata zielona z jogurtem naturalnym 200g,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-sok warzywno-owocowy  b/c 250ml;                                                               </w:t>
            </w:r>
          </w:p>
        </w:tc>
        <w:tc>
          <w:tcPr>
            <w:tcW w:w="3118"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Filet wędzony z indyka 60g,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 xml:space="preserve">pieczywo (graham + pszenno-żytnie)100g, margaryna śniad. 20g, herb. czarna bez/c </w:t>
            </w:r>
          </w:p>
          <w:p w:rsidR="00D1288F" w:rsidRPr="007426CE" w:rsidRDefault="00D1288F" w:rsidP="00C0023C">
            <w:pPr>
              <w:spacing w:line="256" w:lineRule="auto"/>
              <w:rPr>
                <w:rFonts w:ascii="Arial" w:hAnsi="Arial" w:cs="Arial"/>
                <w:sz w:val="20"/>
                <w:szCs w:val="20"/>
              </w:rPr>
            </w:pPr>
            <w:r w:rsidRPr="007426CE">
              <w:rPr>
                <w:rFonts w:ascii="Arial" w:hAnsi="Arial" w:cs="Arial"/>
                <w:sz w:val="20"/>
                <w:szCs w:val="20"/>
              </w:rPr>
              <w:t>z cytryną 250ml pomidor 70g;</w:t>
            </w:r>
          </w:p>
        </w:tc>
      </w:tr>
    </w:tbl>
    <w:p w:rsidR="00D1288F" w:rsidRPr="007426CE" w:rsidRDefault="00D1288F" w:rsidP="00D1288F">
      <w:pPr>
        <w:rPr>
          <w:rFonts w:ascii="Arial" w:hAnsi="Arial" w:cs="Arial"/>
          <w:b/>
          <w:sz w:val="20"/>
          <w:szCs w:val="20"/>
        </w:rPr>
      </w:pPr>
    </w:p>
    <w:p w:rsidR="00D1288F" w:rsidRPr="007426CE" w:rsidRDefault="00D1288F" w:rsidP="00D1288F">
      <w:pPr>
        <w:rPr>
          <w:rFonts w:ascii="Arial" w:hAnsi="Arial" w:cs="Arial"/>
          <w:sz w:val="20"/>
          <w:szCs w:val="20"/>
        </w:rPr>
      </w:pPr>
    </w:p>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Pr="000773C4" w:rsidRDefault="00D1288F" w:rsidP="00D1288F">
      <w:pPr>
        <w:pStyle w:val="Tekstprzypisudolnego"/>
        <w:rPr>
          <w:b/>
          <w:sz w:val="24"/>
          <w:szCs w:val="24"/>
        </w:rPr>
      </w:pPr>
    </w:p>
    <w:p w:rsidR="00D1288F" w:rsidRPr="00D32196" w:rsidRDefault="00D1288F" w:rsidP="00D1288F">
      <w:pPr>
        <w:jc w:val="right"/>
        <w:rPr>
          <w:rFonts w:ascii="Arial" w:hAnsi="Arial" w:cs="Arial"/>
          <w:sz w:val="20"/>
          <w:szCs w:val="20"/>
        </w:rPr>
      </w:pPr>
      <w:r w:rsidRPr="00D32196">
        <w:rPr>
          <w:rFonts w:ascii="Arial" w:hAnsi="Arial" w:cs="Arial"/>
          <w:sz w:val="20"/>
          <w:szCs w:val="20"/>
        </w:rPr>
        <w:lastRenderedPageBreak/>
        <w:t xml:space="preserve">Zał. nr </w:t>
      </w:r>
      <w:r>
        <w:rPr>
          <w:rFonts w:ascii="Arial" w:hAnsi="Arial" w:cs="Arial"/>
          <w:sz w:val="20"/>
          <w:szCs w:val="20"/>
        </w:rPr>
        <w:t>4 do umowy z dnia  …………….</w:t>
      </w:r>
    </w:p>
    <w:p w:rsidR="00D1288F" w:rsidRPr="00FB6FA7" w:rsidRDefault="00D1288F" w:rsidP="00D1288F">
      <w:pPr>
        <w:jc w:val="center"/>
        <w:rPr>
          <w:rFonts w:ascii="Arial" w:hAnsi="Arial" w:cs="Arial"/>
          <w:b/>
          <w:color w:val="000000" w:themeColor="text1"/>
          <w:sz w:val="20"/>
          <w:szCs w:val="20"/>
        </w:rPr>
      </w:pPr>
    </w:p>
    <w:p w:rsidR="00D1288F" w:rsidRPr="00FB6FA7" w:rsidRDefault="00D1288F" w:rsidP="00D1288F">
      <w:pPr>
        <w:tabs>
          <w:tab w:val="center" w:pos="4536"/>
        </w:tabs>
        <w:jc w:val="center"/>
        <w:rPr>
          <w:rFonts w:ascii="Arial" w:hAnsi="Arial" w:cs="Arial"/>
          <w:b/>
          <w:sz w:val="20"/>
          <w:szCs w:val="20"/>
        </w:rPr>
      </w:pPr>
      <w:r w:rsidRPr="00FB6FA7">
        <w:rPr>
          <w:rFonts w:ascii="Arial" w:hAnsi="Arial" w:cs="Arial"/>
          <w:b/>
          <w:sz w:val="20"/>
          <w:szCs w:val="20"/>
        </w:rPr>
        <w:t>Przykładowy wzór zamówienia ilości posiłków</w:t>
      </w:r>
    </w:p>
    <w:p w:rsidR="00D1288F" w:rsidRDefault="00D1288F" w:rsidP="00D1288F">
      <w:pPr>
        <w:spacing w:line="100" w:lineRule="atLeast"/>
        <w:jc w:val="center"/>
        <w:rPr>
          <w:rFonts w:ascii="Arial" w:hAnsi="Arial" w:cs="Arial"/>
          <w:sz w:val="20"/>
          <w:szCs w:val="20"/>
        </w:rPr>
      </w:pPr>
      <w:r>
        <w:rPr>
          <w:rFonts w:ascii="Arial" w:hAnsi="Arial" w:cs="Arial"/>
          <w:color w:val="000000"/>
          <w:sz w:val="20"/>
          <w:szCs w:val="20"/>
        </w:rPr>
        <w:t>w ramach realizacji</w:t>
      </w:r>
      <w:r w:rsidRPr="00B20418">
        <w:rPr>
          <w:rFonts w:ascii="Arial" w:hAnsi="Arial" w:cs="Arial"/>
          <w:color w:val="000000"/>
          <w:sz w:val="20"/>
          <w:szCs w:val="20"/>
        </w:rPr>
        <w:t xml:space="preserve"> zadania  </w:t>
      </w:r>
      <w:r w:rsidRPr="00B20418">
        <w:rPr>
          <w:rFonts w:ascii="Arial" w:hAnsi="Arial" w:cs="Arial"/>
          <w:sz w:val="20"/>
          <w:szCs w:val="20"/>
        </w:rPr>
        <w:t>p</w:t>
      </w:r>
      <w:r>
        <w:rPr>
          <w:rFonts w:ascii="Arial" w:hAnsi="Arial" w:cs="Arial"/>
          <w:sz w:val="20"/>
          <w:szCs w:val="20"/>
        </w:rPr>
        <w:t xml:space="preserve">od </w:t>
      </w:r>
      <w:r w:rsidRPr="00B20418">
        <w:rPr>
          <w:rFonts w:ascii="Arial" w:hAnsi="Arial" w:cs="Arial"/>
          <w:sz w:val="20"/>
          <w:szCs w:val="20"/>
        </w:rPr>
        <w:t>n</w:t>
      </w:r>
      <w:r>
        <w:rPr>
          <w:rFonts w:ascii="Arial" w:hAnsi="Arial" w:cs="Arial"/>
          <w:sz w:val="20"/>
          <w:szCs w:val="20"/>
        </w:rPr>
        <w:t>azwą</w:t>
      </w:r>
    </w:p>
    <w:p w:rsidR="00D1288F" w:rsidRPr="00151745" w:rsidRDefault="00D1288F" w:rsidP="00D1288F">
      <w:pPr>
        <w:spacing w:line="100" w:lineRule="atLeast"/>
        <w:jc w:val="both"/>
        <w:rPr>
          <w:rFonts w:ascii="Arial" w:hAnsi="Arial" w:cs="Arial"/>
          <w:sz w:val="20"/>
          <w:szCs w:val="20"/>
        </w:rPr>
      </w:pPr>
      <w:r w:rsidRPr="00610665">
        <w:rPr>
          <w:rFonts w:ascii="Arial" w:hAnsi="Arial" w:cs="Arial"/>
          <w:b/>
          <w:sz w:val="20"/>
          <w:szCs w:val="20"/>
        </w:rPr>
        <w:t>Całodzienne wyżywienie mieszkańców Domu Pomocy Społecznej w Krakowie ul. Krakowska 55</w:t>
      </w:r>
    </w:p>
    <w:p w:rsidR="00D1288F" w:rsidRPr="000773C4" w:rsidRDefault="00D1288F" w:rsidP="00D1288F">
      <w:pPr>
        <w:rPr>
          <w:b/>
          <w:color w:val="000000" w:themeColor="text1"/>
          <w:sz w:val="20"/>
          <w:szCs w:val="20"/>
        </w:rPr>
      </w:pPr>
    </w:p>
    <w:tbl>
      <w:tblPr>
        <w:tblStyle w:val="Tabela-Siatka"/>
        <w:tblW w:w="9776" w:type="dxa"/>
        <w:tblLook w:val="04A0" w:firstRow="1" w:lastRow="0" w:firstColumn="1" w:lastColumn="0" w:noHBand="0" w:noVBand="1"/>
      </w:tblPr>
      <w:tblGrid>
        <w:gridCol w:w="3652"/>
        <w:gridCol w:w="1163"/>
        <w:gridCol w:w="1163"/>
        <w:gridCol w:w="1163"/>
        <w:gridCol w:w="1163"/>
        <w:gridCol w:w="1472"/>
      </w:tblGrid>
      <w:tr w:rsidR="00D1288F" w:rsidRPr="007426CE" w:rsidTr="00C0023C">
        <w:tc>
          <w:tcPr>
            <w:tcW w:w="365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ZAPOTRZEBOWANIE NA DZIEŃ 19.07.2017</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ZESPÓŁ I</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ZESPÓŁ II</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ZESPÓŁ III</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ZESPÓŁ IV</w:t>
            </w:r>
          </w:p>
        </w:tc>
        <w:tc>
          <w:tcPr>
            <w:tcW w:w="147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ŁĄCZNIE</w:t>
            </w:r>
          </w:p>
        </w:tc>
      </w:tr>
      <w:tr w:rsidR="00D1288F" w:rsidRPr="007426CE" w:rsidTr="00C0023C">
        <w:tc>
          <w:tcPr>
            <w:tcW w:w="365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DIETA PODSTAWOWA</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43</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38</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25</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22</w:t>
            </w:r>
          </w:p>
        </w:tc>
        <w:tc>
          <w:tcPr>
            <w:tcW w:w="147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147</w:t>
            </w:r>
          </w:p>
        </w:tc>
      </w:tr>
      <w:tr w:rsidR="00D1288F" w:rsidRPr="007426CE" w:rsidTr="00C0023C">
        <w:tc>
          <w:tcPr>
            <w:tcW w:w="365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DIETA PODSTAWOWA BEZMLECZNA</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3</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0</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0</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1</w:t>
            </w:r>
          </w:p>
        </w:tc>
        <w:tc>
          <w:tcPr>
            <w:tcW w:w="147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4</w:t>
            </w:r>
          </w:p>
        </w:tc>
      </w:tr>
      <w:tr w:rsidR="00D1288F" w:rsidRPr="007426CE" w:rsidTr="00C0023C">
        <w:tc>
          <w:tcPr>
            <w:tcW w:w="365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DIETA PODSTAWOWA /4POSIŁKOWA/</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1</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2</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2</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0</w:t>
            </w:r>
          </w:p>
        </w:tc>
        <w:tc>
          <w:tcPr>
            <w:tcW w:w="147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5</w:t>
            </w:r>
          </w:p>
        </w:tc>
      </w:tr>
      <w:tr w:rsidR="00D1288F" w:rsidRPr="007426CE" w:rsidTr="00C0023C">
        <w:tc>
          <w:tcPr>
            <w:tcW w:w="365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DIETA Z OGR. TŁUSZCZY</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16</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5</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2</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6</w:t>
            </w:r>
          </w:p>
        </w:tc>
        <w:tc>
          <w:tcPr>
            <w:tcW w:w="147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29</w:t>
            </w:r>
          </w:p>
        </w:tc>
      </w:tr>
      <w:tr w:rsidR="00D1288F" w:rsidRPr="007426CE" w:rsidTr="00C0023C">
        <w:tc>
          <w:tcPr>
            <w:tcW w:w="365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DIETA Z OGR. TŁUSZCZY MIELONA</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10</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4</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3</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4</w:t>
            </w:r>
          </w:p>
        </w:tc>
        <w:tc>
          <w:tcPr>
            <w:tcW w:w="147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21</w:t>
            </w:r>
          </w:p>
        </w:tc>
      </w:tr>
      <w:tr w:rsidR="00D1288F" w:rsidRPr="007426CE" w:rsidTr="00C0023C">
        <w:tc>
          <w:tcPr>
            <w:tcW w:w="365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DIETA Z OGR. TŁUSZCZY /4POSIŁKOWA/</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0</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1</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1</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0</w:t>
            </w:r>
          </w:p>
        </w:tc>
        <w:tc>
          <w:tcPr>
            <w:tcW w:w="147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2</w:t>
            </w:r>
          </w:p>
        </w:tc>
      </w:tr>
      <w:tr w:rsidR="00D1288F" w:rsidRPr="007426CE" w:rsidTr="00C0023C">
        <w:tc>
          <w:tcPr>
            <w:tcW w:w="365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DIETA Z OGR. WĘGLOWODANÓW</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9</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8</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5</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6</w:t>
            </w:r>
          </w:p>
        </w:tc>
        <w:tc>
          <w:tcPr>
            <w:tcW w:w="147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28</w:t>
            </w:r>
          </w:p>
        </w:tc>
      </w:tr>
      <w:tr w:rsidR="00D1288F" w:rsidRPr="007426CE" w:rsidTr="00C0023C">
        <w:tc>
          <w:tcPr>
            <w:tcW w:w="365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DIETA Z OGR. WĘGLOWODANÓW/4POSIŁKOWA/</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10</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3</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3</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2</w:t>
            </w:r>
          </w:p>
        </w:tc>
        <w:tc>
          <w:tcPr>
            <w:tcW w:w="147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18</w:t>
            </w:r>
          </w:p>
        </w:tc>
      </w:tr>
      <w:tr w:rsidR="00D1288F" w:rsidRPr="007426CE" w:rsidTr="00C0023C">
        <w:tc>
          <w:tcPr>
            <w:tcW w:w="365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DIETA Z OGR. WĘGLOWODANÓW UBOGOPURYNOWA</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1</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0</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0</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0</w:t>
            </w:r>
          </w:p>
        </w:tc>
        <w:tc>
          <w:tcPr>
            <w:tcW w:w="147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1</w:t>
            </w:r>
          </w:p>
        </w:tc>
      </w:tr>
      <w:tr w:rsidR="00D1288F" w:rsidRPr="007426CE" w:rsidTr="00C0023C">
        <w:tc>
          <w:tcPr>
            <w:tcW w:w="365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DIETA NISKOBIAŁKOWA</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1</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0</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0</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2</w:t>
            </w:r>
          </w:p>
        </w:tc>
        <w:tc>
          <w:tcPr>
            <w:tcW w:w="147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4</w:t>
            </w:r>
          </w:p>
        </w:tc>
      </w:tr>
      <w:tr w:rsidR="00D1288F" w:rsidRPr="007426CE" w:rsidTr="00C0023C">
        <w:tc>
          <w:tcPr>
            <w:tcW w:w="365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rPr>
                <w:rFonts w:ascii="Arial" w:hAnsi="Arial" w:cs="Arial"/>
                <w:sz w:val="20"/>
                <w:szCs w:val="20"/>
              </w:rPr>
            </w:pPr>
            <w:r w:rsidRPr="007426CE">
              <w:rPr>
                <w:rFonts w:ascii="Arial" w:hAnsi="Arial" w:cs="Arial"/>
                <w:sz w:val="20"/>
                <w:szCs w:val="20"/>
              </w:rPr>
              <w:t>DIETY SPECJALNE/np. BEZ MIĘS I RYB</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1</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0</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0</w:t>
            </w:r>
          </w:p>
        </w:tc>
        <w:tc>
          <w:tcPr>
            <w:tcW w:w="1163"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sz w:val="20"/>
                <w:szCs w:val="20"/>
              </w:rPr>
            </w:pPr>
            <w:r w:rsidRPr="007426CE">
              <w:rPr>
                <w:rFonts w:ascii="Arial" w:hAnsi="Arial" w:cs="Arial"/>
                <w:sz w:val="20"/>
                <w:szCs w:val="20"/>
              </w:rPr>
              <w:t>0</w:t>
            </w:r>
          </w:p>
        </w:tc>
        <w:tc>
          <w:tcPr>
            <w:tcW w:w="1472" w:type="dxa"/>
            <w:tcBorders>
              <w:top w:val="single" w:sz="4" w:space="0" w:color="auto"/>
              <w:left w:val="single" w:sz="4" w:space="0" w:color="auto"/>
              <w:bottom w:val="single" w:sz="4" w:space="0" w:color="auto"/>
              <w:right w:val="single" w:sz="4" w:space="0" w:color="auto"/>
            </w:tcBorders>
            <w:hideMark/>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1</w:t>
            </w:r>
          </w:p>
        </w:tc>
      </w:tr>
      <w:tr w:rsidR="00D1288F" w:rsidRPr="007426CE" w:rsidTr="00C0023C">
        <w:tc>
          <w:tcPr>
            <w:tcW w:w="3652"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360" w:lineRule="auto"/>
              <w:rPr>
                <w:rFonts w:ascii="Arial" w:hAnsi="Arial" w:cs="Arial"/>
                <w:b/>
                <w:sz w:val="20"/>
                <w:szCs w:val="20"/>
              </w:rPr>
            </w:pPr>
            <w:r w:rsidRPr="007426CE">
              <w:rPr>
                <w:rFonts w:ascii="Arial" w:hAnsi="Arial" w:cs="Arial"/>
                <w:b/>
                <w:sz w:val="20"/>
                <w:szCs w:val="20"/>
              </w:rPr>
              <w:t>Suma</w:t>
            </w:r>
          </w:p>
        </w:tc>
        <w:tc>
          <w:tcPr>
            <w:tcW w:w="1163"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95</w:t>
            </w:r>
          </w:p>
        </w:tc>
        <w:tc>
          <w:tcPr>
            <w:tcW w:w="1163"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61</w:t>
            </w:r>
          </w:p>
        </w:tc>
        <w:tc>
          <w:tcPr>
            <w:tcW w:w="1163"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41</w:t>
            </w:r>
          </w:p>
        </w:tc>
        <w:tc>
          <w:tcPr>
            <w:tcW w:w="1163"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43</w:t>
            </w:r>
          </w:p>
        </w:tc>
        <w:tc>
          <w:tcPr>
            <w:tcW w:w="1472" w:type="dxa"/>
            <w:tcBorders>
              <w:top w:val="single" w:sz="4" w:space="0" w:color="auto"/>
              <w:left w:val="single" w:sz="4" w:space="0" w:color="auto"/>
              <w:bottom w:val="single" w:sz="4" w:space="0" w:color="auto"/>
              <w:right w:val="single" w:sz="4" w:space="0" w:color="auto"/>
            </w:tcBorders>
          </w:tcPr>
          <w:p w:rsidR="00D1288F" w:rsidRPr="007426CE" w:rsidRDefault="00D1288F" w:rsidP="00C0023C">
            <w:pPr>
              <w:spacing w:line="360" w:lineRule="auto"/>
              <w:jc w:val="center"/>
              <w:rPr>
                <w:rFonts w:ascii="Arial" w:hAnsi="Arial" w:cs="Arial"/>
                <w:b/>
                <w:sz w:val="20"/>
                <w:szCs w:val="20"/>
              </w:rPr>
            </w:pPr>
            <w:r w:rsidRPr="007426CE">
              <w:rPr>
                <w:rFonts w:ascii="Arial" w:hAnsi="Arial" w:cs="Arial"/>
                <w:b/>
                <w:sz w:val="20"/>
                <w:szCs w:val="20"/>
              </w:rPr>
              <w:t>240</w:t>
            </w:r>
          </w:p>
        </w:tc>
      </w:tr>
    </w:tbl>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Default="00D1288F" w:rsidP="00D1288F">
      <w:pPr>
        <w:pStyle w:val="Tekstprzypisudolnego"/>
        <w:rPr>
          <w:b/>
          <w:sz w:val="24"/>
          <w:szCs w:val="24"/>
        </w:rPr>
      </w:pPr>
    </w:p>
    <w:p w:rsidR="00D1288F" w:rsidRPr="000773C4" w:rsidRDefault="00D1288F" w:rsidP="00D1288F">
      <w:pPr>
        <w:pStyle w:val="Tekstprzypisudolnego"/>
        <w:rPr>
          <w:b/>
          <w:sz w:val="24"/>
          <w:szCs w:val="24"/>
        </w:rPr>
      </w:pPr>
    </w:p>
    <w:p w:rsidR="00D1288F" w:rsidRDefault="00D1288F"/>
    <w:sectPr w:rsidR="00D12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2565208"/>
    <w:multiLevelType w:val="hybridMultilevel"/>
    <w:tmpl w:val="8DC67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2A34F46"/>
    <w:multiLevelType w:val="hybridMultilevel"/>
    <w:tmpl w:val="0F28DED4"/>
    <w:lvl w:ilvl="0" w:tplc="C47080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F7326F"/>
    <w:multiLevelType w:val="hybridMultilevel"/>
    <w:tmpl w:val="17FEC5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925F44"/>
    <w:multiLevelType w:val="hybridMultilevel"/>
    <w:tmpl w:val="9B0CA4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91902"/>
    <w:multiLevelType w:val="hybridMultilevel"/>
    <w:tmpl w:val="3D86D1AE"/>
    <w:lvl w:ilvl="0" w:tplc="98F0B46A">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2D325B"/>
    <w:multiLevelType w:val="hybridMultilevel"/>
    <w:tmpl w:val="0A165C00"/>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7" w15:restartNumberingAfterBreak="0">
    <w:nsid w:val="133D33B9"/>
    <w:multiLevelType w:val="hybridMultilevel"/>
    <w:tmpl w:val="7D36075E"/>
    <w:lvl w:ilvl="0" w:tplc="D53CF0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163272"/>
    <w:multiLevelType w:val="multilevel"/>
    <w:tmpl w:val="F904AEAE"/>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709644A"/>
    <w:multiLevelType w:val="hybridMultilevel"/>
    <w:tmpl w:val="8856E4AE"/>
    <w:lvl w:ilvl="0" w:tplc="04150001">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7B406C5"/>
    <w:multiLevelType w:val="hybridMultilevel"/>
    <w:tmpl w:val="235E1F3A"/>
    <w:lvl w:ilvl="0" w:tplc="DE060C22">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C81CD2"/>
    <w:multiLevelType w:val="hybridMultilevel"/>
    <w:tmpl w:val="B5AE46A2"/>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2" w15:restartNumberingAfterBreak="0">
    <w:nsid w:val="1C0B012E"/>
    <w:multiLevelType w:val="hybridMultilevel"/>
    <w:tmpl w:val="E70C351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21086881"/>
    <w:multiLevelType w:val="hybridMultilevel"/>
    <w:tmpl w:val="C1881232"/>
    <w:lvl w:ilvl="0" w:tplc="9FD6658C">
      <w:start w:val="1"/>
      <w:numFmt w:val="decimal"/>
      <w:lvlText w:val="%1."/>
      <w:lvlJc w:val="left"/>
      <w:pPr>
        <w:tabs>
          <w:tab w:val="num" w:pos="284"/>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9D2CB5"/>
    <w:multiLevelType w:val="hybridMultilevel"/>
    <w:tmpl w:val="2B7C7B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4DB1B61"/>
    <w:multiLevelType w:val="hybridMultilevel"/>
    <w:tmpl w:val="7BBC56D6"/>
    <w:lvl w:ilvl="0" w:tplc="C860B1F4">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9A42FB5"/>
    <w:multiLevelType w:val="hybridMultilevel"/>
    <w:tmpl w:val="22C2E6B6"/>
    <w:lvl w:ilvl="0" w:tplc="86C822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07C03"/>
    <w:multiLevelType w:val="hybridMultilevel"/>
    <w:tmpl w:val="B604472E"/>
    <w:lvl w:ilvl="0" w:tplc="0FE059C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7A52AC"/>
    <w:multiLevelType w:val="multilevel"/>
    <w:tmpl w:val="840425DC"/>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360DA5"/>
    <w:multiLevelType w:val="hybridMultilevel"/>
    <w:tmpl w:val="263C4D82"/>
    <w:lvl w:ilvl="0" w:tplc="769A9408">
      <w:start w:val="1"/>
      <w:numFmt w:val="decimal"/>
      <w:lvlText w:val="%1)"/>
      <w:lvlJc w:val="left"/>
      <w:pPr>
        <w:ind w:left="6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457418"/>
    <w:multiLevelType w:val="hybridMultilevel"/>
    <w:tmpl w:val="05A03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8D795D"/>
    <w:multiLevelType w:val="hybridMultilevel"/>
    <w:tmpl w:val="DAFA323E"/>
    <w:lvl w:ilvl="0" w:tplc="B62AE5B2">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AC83EDA"/>
    <w:multiLevelType w:val="hybridMultilevel"/>
    <w:tmpl w:val="10DE7AAC"/>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7F1C92"/>
    <w:multiLevelType w:val="hybridMultilevel"/>
    <w:tmpl w:val="69C2C0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591D1D"/>
    <w:multiLevelType w:val="hybridMultilevel"/>
    <w:tmpl w:val="0EB22DAA"/>
    <w:lvl w:ilvl="0" w:tplc="22BA81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4C4533E"/>
    <w:multiLevelType w:val="hybridMultilevel"/>
    <w:tmpl w:val="820447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EF25568"/>
    <w:multiLevelType w:val="hybridMultilevel"/>
    <w:tmpl w:val="A11414F6"/>
    <w:lvl w:ilvl="0" w:tplc="9BCEA830">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BF104CD"/>
    <w:multiLevelType w:val="multilevel"/>
    <w:tmpl w:val="EE54B1B4"/>
    <w:lvl w:ilvl="0">
      <w:start w:val="8"/>
      <w:numFmt w:val="decimal"/>
      <w:lvlText w:val="%1"/>
      <w:lvlJc w:val="left"/>
      <w:pPr>
        <w:ind w:left="375" w:hanging="375"/>
      </w:pPr>
      <w:rPr>
        <w:rFonts w:hint="default"/>
        <w:color w:val="auto"/>
      </w:rPr>
    </w:lvl>
    <w:lvl w:ilvl="1">
      <w:start w:val="10"/>
      <w:numFmt w:val="decimal"/>
      <w:lvlText w:val="%1.%2"/>
      <w:lvlJc w:val="left"/>
      <w:pPr>
        <w:ind w:left="735" w:hanging="375"/>
      </w:pPr>
      <w:rPr>
        <w:rFonts w:hint="default"/>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8" w15:restartNumberingAfterBreak="0">
    <w:nsid w:val="61D02379"/>
    <w:multiLevelType w:val="hybridMultilevel"/>
    <w:tmpl w:val="1892E65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9" w15:restartNumberingAfterBreak="0">
    <w:nsid w:val="62B91566"/>
    <w:multiLevelType w:val="hybridMultilevel"/>
    <w:tmpl w:val="3A6CC84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641119F8"/>
    <w:multiLevelType w:val="hybridMultilevel"/>
    <w:tmpl w:val="F3107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E378B1"/>
    <w:multiLevelType w:val="hybridMultilevel"/>
    <w:tmpl w:val="BD2CC198"/>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2" w15:restartNumberingAfterBreak="0">
    <w:nsid w:val="74303612"/>
    <w:multiLevelType w:val="hybridMultilevel"/>
    <w:tmpl w:val="457407F6"/>
    <w:lvl w:ilvl="0" w:tplc="C916CEF6">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AEC040A"/>
    <w:multiLevelType w:val="hybridMultilevel"/>
    <w:tmpl w:val="14D8185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4" w15:restartNumberingAfterBreak="0">
    <w:nsid w:val="7F581674"/>
    <w:multiLevelType w:val="multilevel"/>
    <w:tmpl w:val="44D27A66"/>
    <w:lvl w:ilvl="0">
      <w:start w:val="2"/>
      <w:numFmt w:val="decimal"/>
      <w:lvlText w:val="%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0"/>
  </w:num>
  <w:num w:numId="2">
    <w:abstractNumId w:val="26"/>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8"/>
    <w:lvlOverride w:ilvl="0">
      <w:startOverride w:val="1"/>
    </w:lvlOverride>
  </w:num>
  <w:num w:numId="7">
    <w:abstractNumId w:val="2"/>
  </w:num>
  <w:num w:numId="8">
    <w:abstractNumId w:val="23"/>
  </w:num>
  <w:num w:numId="9">
    <w:abstractNumId w:val="22"/>
  </w:num>
  <w:num w:numId="10">
    <w:abstractNumId w:val="21"/>
  </w:num>
  <w:num w:numId="11">
    <w:abstractNumId w:val="30"/>
  </w:num>
  <w:num w:numId="12">
    <w:abstractNumId w:val="19"/>
  </w:num>
  <w:num w:numId="13">
    <w:abstractNumId w:val="17"/>
  </w:num>
  <w:num w:numId="14">
    <w:abstractNumId w:val="5"/>
  </w:num>
  <w:num w:numId="15">
    <w:abstractNumId w:val="28"/>
  </w:num>
  <w:num w:numId="16">
    <w:abstractNumId w:val="34"/>
  </w:num>
  <w:num w:numId="17">
    <w:abstractNumId w:val="15"/>
  </w:num>
  <w:num w:numId="18">
    <w:abstractNumId w:val="9"/>
  </w:num>
  <w:num w:numId="19">
    <w:abstractNumId w:val="29"/>
  </w:num>
  <w:num w:numId="20">
    <w:abstractNumId w:val="18"/>
  </w:num>
  <w:num w:numId="21">
    <w:abstractNumId w:val="6"/>
  </w:num>
  <w:num w:numId="22">
    <w:abstractNumId w:val="12"/>
  </w:num>
  <w:num w:numId="23">
    <w:abstractNumId w:val="31"/>
  </w:num>
  <w:num w:numId="24">
    <w:abstractNumId w:val="1"/>
  </w:num>
  <w:num w:numId="25">
    <w:abstractNumId w:val="3"/>
  </w:num>
  <w:num w:numId="26">
    <w:abstractNumId w:val="33"/>
  </w:num>
  <w:num w:numId="27">
    <w:abstractNumId w:val="14"/>
  </w:num>
  <w:num w:numId="28">
    <w:abstractNumId w:val="24"/>
  </w:num>
  <w:num w:numId="29">
    <w:abstractNumId w:val="27"/>
  </w:num>
  <w:num w:numId="30">
    <w:abstractNumId w:val="11"/>
  </w:num>
  <w:num w:numId="31">
    <w:abstractNumId w:val="16"/>
  </w:num>
  <w:num w:numId="32">
    <w:abstractNumId w:val="7"/>
  </w:num>
  <w:num w:numId="33">
    <w:abstractNumId w:val="20"/>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9C"/>
    <w:rsid w:val="000D44A6"/>
    <w:rsid w:val="00187A8E"/>
    <w:rsid w:val="00364EEE"/>
    <w:rsid w:val="00694FEC"/>
    <w:rsid w:val="00732580"/>
    <w:rsid w:val="00736E26"/>
    <w:rsid w:val="00743586"/>
    <w:rsid w:val="008C24CE"/>
    <w:rsid w:val="00945DD6"/>
    <w:rsid w:val="00A07CF8"/>
    <w:rsid w:val="00AD1D56"/>
    <w:rsid w:val="00B01A8D"/>
    <w:rsid w:val="00B10295"/>
    <w:rsid w:val="00B15B13"/>
    <w:rsid w:val="00B42200"/>
    <w:rsid w:val="00B711E0"/>
    <w:rsid w:val="00BF49A5"/>
    <w:rsid w:val="00C0023C"/>
    <w:rsid w:val="00C1214C"/>
    <w:rsid w:val="00C1790B"/>
    <w:rsid w:val="00CD0B9B"/>
    <w:rsid w:val="00D1288F"/>
    <w:rsid w:val="00D358C8"/>
    <w:rsid w:val="00D46268"/>
    <w:rsid w:val="00D563B6"/>
    <w:rsid w:val="00D80494"/>
    <w:rsid w:val="00DF053C"/>
    <w:rsid w:val="00E46408"/>
    <w:rsid w:val="00E70D1B"/>
    <w:rsid w:val="00E80CC8"/>
    <w:rsid w:val="00E95B4E"/>
    <w:rsid w:val="00F76E4E"/>
    <w:rsid w:val="00FB3F9C"/>
    <w:rsid w:val="00FD7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771B7-0A2F-40A2-8C5E-275E893D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3F9C"/>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B3F9C"/>
    <w:pPr>
      <w:jc w:val="center"/>
    </w:pPr>
    <w:rPr>
      <w:b/>
      <w:i/>
      <w:szCs w:val="20"/>
      <w:lang w:val="x-none" w:eastAsia="x-none"/>
    </w:rPr>
  </w:style>
  <w:style w:type="character" w:customStyle="1" w:styleId="TekstpodstawowyZnak">
    <w:name w:val="Tekst podstawowy Znak"/>
    <w:basedOn w:val="Domylnaczcionkaakapitu"/>
    <w:link w:val="Tekstpodstawowy"/>
    <w:rsid w:val="00FB3F9C"/>
    <w:rPr>
      <w:rFonts w:ascii="Times New Roman" w:eastAsia="Times New Roman" w:hAnsi="Times New Roman" w:cs="Times New Roman"/>
      <w:b/>
      <w:i/>
      <w:sz w:val="24"/>
      <w:szCs w:val="20"/>
      <w:lang w:val="x-none" w:eastAsia="x-none"/>
    </w:rPr>
  </w:style>
  <w:style w:type="paragraph" w:styleId="Tekstpodstawowy2">
    <w:name w:val="Body Text 2"/>
    <w:basedOn w:val="Normalny"/>
    <w:link w:val="Tekstpodstawowy2Znak"/>
    <w:rsid w:val="00FB3F9C"/>
    <w:pPr>
      <w:jc w:val="both"/>
    </w:pPr>
    <w:rPr>
      <w:szCs w:val="20"/>
      <w:lang w:val="x-none" w:eastAsia="x-none"/>
    </w:rPr>
  </w:style>
  <w:style w:type="character" w:customStyle="1" w:styleId="Tekstpodstawowy2Znak">
    <w:name w:val="Tekst podstawowy 2 Znak"/>
    <w:basedOn w:val="Domylnaczcionkaakapitu"/>
    <w:link w:val="Tekstpodstawowy2"/>
    <w:rsid w:val="00FB3F9C"/>
    <w:rPr>
      <w:rFonts w:ascii="Times New Roman" w:eastAsia="Times New Roman" w:hAnsi="Times New Roman" w:cs="Times New Roman"/>
      <w:sz w:val="24"/>
      <w:szCs w:val="20"/>
      <w:lang w:val="x-none" w:eastAsia="x-none"/>
    </w:rPr>
  </w:style>
  <w:style w:type="paragraph" w:styleId="Tekstpodstawowy3">
    <w:name w:val="Body Text 3"/>
    <w:aliases w:val=" Char2, Char3"/>
    <w:basedOn w:val="Normalny"/>
    <w:link w:val="Tekstpodstawowy3Znak"/>
    <w:rsid w:val="00FB3F9C"/>
    <w:pPr>
      <w:tabs>
        <w:tab w:val="left" w:pos="0"/>
      </w:tabs>
      <w:jc w:val="both"/>
    </w:pPr>
    <w:rPr>
      <w:sz w:val="22"/>
      <w:szCs w:val="20"/>
      <w:lang w:val="x-none"/>
    </w:rPr>
  </w:style>
  <w:style w:type="character" w:customStyle="1" w:styleId="Tekstpodstawowy3Znak">
    <w:name w:val="Tekst podstawowy 3 Znak"/>
    <w:aliases w:val=" Char2 Znak, Char3 Znak"/>
    <w:basedOn w:val="Domylnaczcionkaakapitu"/>
    <w:link w:val="Tekstpodstawowy3"/>
    <w:rsid w:val="00FB3F9C"/>
    <w:rPr>
      <w:rFonts w:ascii="Times New Roman" w:eastAsia="Times New Roman" w:hAnsi="Times New Roman" w:cs="Times New Roman"/>
      <w:szCs w:val="20"/>
      <w:lang w:val="x-none"/>
    </w:rPr>
  </w:style>
  <w:style w:type="paragraph" w:styleId="Tekstpodstawowywcity2">
    <w:name w:val="Body Text Indent 2"/>
    <w:basedOn w:val="Normalny"/>
    <w:link w:val="Tekstpodstawowywcity2Znak"/>
    <w:rsid w:val="00FB3F9C"/>
    <w:pPr>
      <w:ind w:left="284" w:firstLine="424"/>
      <w:jc w:val="both"/>
    </w:pPr>
    <w:rPr>
      <w:szCs w:val="20"/>
      <w:lang w:val="pl-PL" w:eastAsia="pl-PL"/>
    </w:rPr>
  </w:style>
  <w:style w:type="character" w:customStyle="1" w:styleId="Tekstpodstawowywcity2Znak">
    <w:name w:val="Tekst podstawowy wcięty 2 Znak"/>
    <w:basedOn w:val="Domylnaczcionkaakapitu"/>
    <w:link w:val="Tekstpodstawowywcity2"/>
    <w:rsid w:val="00FB3F9C"/>
    <w:rPr>
      <w:rFonts w:ascii="Times New Roman" w:eastAsia="Times New Roman" w:hAnsi="Times New Roman" w:cs="Times New Roman"/>
      <w:sz w:val="24"/>
      <w:szCs w:val="20"/>
      <w:lang w:eastAsia="pl-PL"/>
    </w:rPr>
  </w:style>
  <w:style w:type="paragraph" w:customStyle="1" w:styleId="Default">
    <w:name w:val="Default"/>
    <w:rsid w:val="00FB3F9C"/>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ipercze">
    <w:name w:val="Hyperlink"/>
    <w:rsid w:val="00FB3F9C"/>
    <w:rPr>
      <w:color w:val="0000FF"/>
      <w:u w:val="single"/>
    </w:rPr>
  </w:style>
  <w:style w:type="paragraph" w:styleId="Akapitzlist">
    <w:name w:val="List Paragraph"/>
    <w:basedOn w:val="Normalny"/>
    <w:uiPriority w:val="34"/>
    <w:qFormat/>
    <w:rsid w:val="00B15B13"/>
    <w:pPr>
      <w:spacing w:after="200" w:line="276" w:lineRule="auto"/>
      <w:ind w:left="708"/>
    </w:pPr>
    <w:rPr>
      <w:rFonts w:ascii="Calibri" w:eastAsia="Calibri" w:hAnsi="Calibri"/>
      <w:sz w:val="22"/>
      <w:szCs w:val="22"/>
      <w:lang w:val="pl-PL"/>
    </w:rPr>
  </w:style>
  <w:style w:type="paragraph" w:styleId="Bezodstpw">
    <w:name w:val="No Spacing"/>
    <w:link w:val="BezodstpwZnak"/>
    <w:uiPriority w:val="1"/>
    <w:qFormat/>
    <w:rsid w:val="00B15B13"/>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B15B13"/>
    <w:rPr>
      <w:rFonts w:ascii="Calibri" w:eastAsia="Times New Roman" w:hAnsi="Calibri" w:cs="Times New Roman"/>
    </w:rPr>
  </w:style>
  <w:style w:type="paragraph" w:customStyle="1" w:styleId="ZnakZnak">
    <w:name w:val="Znak Znak"/>
    <w:basedOn w:val="Normalny"/>
    <w:rsid w:val="00D563B6"/>
    <w:rPr>
      <w:rFonts w:ascii="Arial" w:hAnsi="Arial" w:cs="Arial"/>
      <w:lang w:val="pl-PL" w:eastAsia="pl-PL"/>
    </w:rPr>
  </w:style>
  <w:style w:type="paragraph" w:styleId="Tekstprzypisudolnego">
    <w:name w:val="footnote text"/>
    <w:basedOn w:val="Normalny"/>
    <w:link w:val="TekstprzypisudolnegoZnak"/>
    <w:semiHidden/>
    <w:rsid w:val="00D1288F"/>
    <w:rPr>
      <w:sz w:val="20"/>
      <w:szCs w:val="20"/>
      <w:lang w:val="pl-PL" w:eastAsia="pl-PL"/>
    </w:rPr>
  </w:style>
  <w:style w:type="character" w:customStyle="1" w:styleId="TekstprzypisudolnegoZnak">
    <w:name w:val="Tekst przypisu dolnego Znak"/>
    <w:basedOn w:val="Domylnaczcionkaakapitu"/>
    <w:link w:val="Tekstprzypisudolnego"/>
    <w:semiHidden/>
    <w:rsid w:val="00D1288F"/>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1288F"/>
    <w:pPr>
      <w:tabs>
        <w:tab w:val="center" w:pos="4536"/>
        <w:tab w:val="right" w:pos="9072"/>
      </w:tabs>
    </w:pPr>
    <w:rPr>
      <w:lang w:val="pl-PL" w:eastAsia="pl-PL"/>
    </w:rPr>
  </w:style>
  <w:style w:type="character" w:customStyle="1" w:styleId="StopkaZnak">
    <w:name w:val="Stopka Znak"/>
    <w:basedOn w:val="Domylnaczcionkaakapitu"/>
    <w:link w:val="Stopka"/>
    <w:uiPriority w:val="99"/>
    <w:rsid w:val="00D1288F"/>
    <w:rPr>
      <w:rFonts w:ascii="Times New Roman" w:eastAsia="Times New Roman" w:hAnsi="Times New Roman" w:cs="Times New Roman"/>
      <w:sz w:val="24"/>
      <w:szCs w:val="24"/>
      <w:lang w:eastAsia="pl-PL"/>
    </w:rPr>
  </w:style>
  <w:style w:type="table" w:styleId="Tabela-Siatka">
    <w:name w:val="Table Grid"/>
    <w:basedOn w:val="Standardowy"/>
    <w:uiPriority w:val="59"/>
    <w:rsid w:val="00D128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D1288F"/>
    <w:rPr>
      <w:rFonts w:ascii="Tahoma" w:hAnsi="Tahoma" w:cs="Tahoma"/>
      <w:sz w:val="16"/>
      <w:szCs w:val="16"/>
      <w:lang w:val="pl-PL" w:eastAsia="pl-PL"/>
    </w:rPr>
  </w:style>
  <w:style w:type="character" w:customStyle="1" w:styleId="TekstdymkaZnak">
    <w:name w:val="Tekst dymka Znak"/>
    <w:basedOn w:val="Domylnaczcionkaakapitu"/>
    <w:link w:val="Tekstdymka"/>
    <w:uiPriority w:val="99"/>
    <w:semiHidden/>
    <w:rsid w:val="00D1288F"/>
    <w:rPr>
      <w:rFonts w:ascii="Tahoma" w:eastAsia="Times New Roman" w:hAnsi="Tahoma" w:cs="Tahoma"/>
      <w:sz w:val="16"/>
      <w:szCs w:val="16"/>
      <w:lang w:eastAsia="pl-PL"/>
    </w:rPr>
  </w:style>
  <w:style w:type="character" w:styleId="Pogrubienie">
    <w:name w:val="Strong"/>
    <w:basedOn w:val="Domylnaczcionkaakapitu"/>
    <w:uiPriority w:val="22"/>
    <w:qFormat/>
    <w:rsid w:val="00D1288F"/>
    <w:rPr>
      <w:b/>
      <w:bCs/>
    </w:rPr>
  </w:style>
  <w:style w:type="paragraph" w:styleId="Nagwek">
    <w:name w:val="header"/>
    <w:basedOn w:val="Normalny"/>
    <w:link w:val="NagwekZnak"/>
    <w:uiPriority w:val="99"/>
    <w:unhideWhenUsed/>
    <w:rsid w:val="00D1288F"/>
    <w:pPr>
      <w:tabs>
        <w:tab w:val="center" w:pos="4536"/>
        <w:tab w:val="right" w:pos="9072"/>
      </w:tabs>
    </w:pPr>
    <w:rPr>
      <w:lang w:val="pl-PL" w:eastAsia="pl-PL"/>
    </w:rPr>
  </w:style>
  <w:style w:type="character" w:customStyle="1" w:styleId="NagwekZnak">
    <w:name w:val="Nagłówek Znak"/>
    <w:basedOn w:val="Domylnaczcionkaakapitu"/>
    <w:link w:val="Nagwek"/>
    <w:uiPriority w:val="99"/>
    <w:rsid w:val="00D1288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dpskrakowska.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7460</Words>
  <Characters>44760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8</cp:revision>
  <cp:lastPrinted>2017-08-25T10:27:00Z</cp:lastPrinted>
  <dcterms:created xsi:type="dcterms:W3CDTF">2017-08-25T10:16:00Z</dcterms:created>
  <dcterms:modified xsi:type="dcterms:W3CDTF">2017-08-28T09:36:00Z</dcterms:modified>
</cp:coreProperties>
</file>