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909" w:rsidRDefault="00033909" w:rsidP="00A12D50">
      <w:pPr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33909" w:rsidRPr="00D32196" w:rsidRDefault="00033909" w:rsidP="00033909">
      <w:pPr>
        <w:jc w:val="right"/>
        <w:rPr>
          <w:rFonts w:ascii="Arial" w:hAnsi="Arial" w:cs="Arial"/>
          <w:sz w:val="20"/>
          <w:szCs w:val="20"/>
        </w:rPr>
      </w:pPr>
      <w:r w:rsidRPr="00D32196">
        <w:rPr>
          <w:rFonts w:ascii="Arial" w:hAnsi="Arial" w:cs="Arial"/>
          <w:sz w:val="20"/>
          <w:szCs w:val="20"/>
        </w:rPr>
        <w:t xml:space="preserve">Zał. nr </w:t>
      </w:r>
      <w:r w:rsidR="00856FF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a </w:t>
      </w:r>
      <w:r w:rsidRPr="00D32196">
        <w:rPr>
          <w:rFonts w:ascii="Arial" w:hAnsi="Arial" w:cs="Arial"/>
          <w:sz w:val="20"/>
          <w:szCs w:val="20"/>
        </w:rPr>
        <w:t>do SIWZ</w:t>
      </w:r>
    </w:p>
    <w:p w:rsidR="00033909" w:rsidRDefault="00033909" w:rsidP="0003390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33909" w:rsidRDefault="00033909" w:rsidP="0003390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33909" w:rsidRDefault="00033909" w:rsidP="00033909">
      <w:pPr>
        <w:jc w:val="center"/>
        <w:rPr>
          <w:rFonts w:ascii="Arial" w:hAnsi="Arial" w:cs="Arial"/>
          <w:b/>
          <w:sz w:val="20"/>
          <w:szCs w:val="20"/>
        </w:rPr>
      </w:pPr>
      <w:r w:rsidRPr="004647AA">
        <w:rPr>
          <w:rFonts w:ascii="Arial" w:hAnsi="Arial" w:cs="Arial"/>
          <w:b/>
          <w:sz w:val="20"/>
          <w:szCs w:val="20"/>
        </w:rPr>
        <w:t>Szczegółowy opis przedmiotu zamówienia</w:t>
      </w:r>
    </w:p>
    <w:p w:rsidR="00033909" w:rsidRPr="004647AA" w:rsidRDefault="00033909" w:rsidP="00033909">
      <w:pPr>
        <w:jc w:val="both"/>
        <w:rPr>
          <w:rFonts w:ascii="Arial" w:hAnsi="Arial" w:cs="Arial"/>
          <w:b/>
          <w:sz w:val="20"/>
          <w:szCs w:val="20"/>
        </w:rPr>
      </w:pPr>
      <w:r w:rsidRPr="004647AA">
        <w:rPr>
          <w:rFonts w:ascii="Arial" w:hAnsi="Arial" w:cs="Arial"/>
          <w:b/>
          <w:sz w:val="20"/>
          <w:szCs w:val="20"/>
        </w:rPr>
        <w:t xml:space="preserve">w postępowaniu </w:t>
      </w:r>
      <w:r w:rsidRPr="004647AA">
        <w:rPr>
          <w:rFonts w:ascii="Arial" w:hAnsi="Arial" w:cs="Arial"/>
          <w:b/>
          <w:sz w:val="20"/>
          <w:szCs w:val="20"/>
          <w:lang w:val="x-none"/>
        </w:rPr>
        <w:t xml:space="preserve">w postępowaniu </w:t>
      </w:r>
      <w:r w:rsidRPr="004647AA">
        <w:rPr>
          <w:rFonts w:ascii="Arial" w:hAnsi="Arial" w:cs="Arial"/>
          <w:b/>
          <w:sz w:val="20"/>
          <w:szCs w:val="20"/>
        </w:rPr>
        <w:t>o udzielenie zamówienia publicznego realizowanego w trybie prze</w:t>
      </w:r>
      <w:r>
        <w:rPr>
          <w:rFonts w:ascii="Arial" w:hAnsi="Arial" w:cs="Arial"/>
          <w:b/>
          <w:sz w:val="20"/>
          <w:szCs w:val="20"/>
        </w:rPr>
        <w:t xml:space="preserve">targu nieograniczonego, którego </w:t>
      </w:r>
      <w:r w:rsidRPr="004647AA">
        <w:rPr>
          <w:rFonts w:ascii="Arial" w:hAnsi="Arial" w:cs="Arial"/>
          <w:b/>
          <w:sz w:val="20"/>
          <w:szCs w:val="20"/>
        </w:rPr>
        <w:t xml:space="preserve">przedmiotem jest wykonanie zadania pn.  Całodzienne wyżywienie mieszkańców Domu </w:t>
      </w:r>
      <w:r>
        <w:rPr>
          <w:rFonts w:ascii="Arial" w:hAnsi="Arial" w:cs="Arial"/>
          <w:b/>
          <w:sz w:val="20"/>
          <w:szCs w:val="20"/>
        </w:rPr>
        <w:t xml:space="preserve">Pomocy </w:t>
      </w:r>
      <w:r w:rsidRPr="004647AA">
        <w:rPr>
          <w:rFonts w:ascii="Arial" w:hAnsi="Arial" w:cs="Arial"/>
          <w:b/>
          <w:sz w:val="20"/>
          <w:szCs w:val="20"/>
        </w:rPr>
        <w:t>Społecznej w Krakowie ul. Krakowska 55</w:t>
      </w:r>
      <w:r>
        <w:rPr>
          <w:rFonts w:ascii="Arial" w:hAnsi="Arial" w:cs="Arial"/>
          <w:b/>
          <w:sz w:val="20"/>
          <w:szCs w:val="20"/>
        </w:rPr>
        <w:t>.</w:t>
      </w:r>
    </w:p>
    <w:p w:rsidR="00033909" w:rsidRPr="00D32196" w:rsidRDefault="00033909" w:rsidP="0003390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33909" w:rsidRDefault="00033909" w:rsidP="00033909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033909" w:rsidRDefault="00033909" w:rsidP="00033909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zamówienia jest wykonanie zadania pn. </w:t>
      </w:r>
      <w:r w:rsidRPr="00C901BF">
        <w:rPr>
          <w:rFonts w:ascii="Arial" w:hAnsi="Arial" w:cs="Arial"/>
          <w:sz w:val="20"/>
          <w:szCs w:val="20"/>
        </w:rPr>
        <w:t>Całodzienne wyżywienie mieszkańców Domu Pomocy Społecznej w Krakowie ul. Krakowska 55</w:t>
      </w:r>
      <w:r>
        <w:rPr>
          <w:rFonts w:ascii="Arial" w:hAnsi="Arial" w:cs="Arial"/>
          <w:sz w:val="20"/>
          <w:szCs w:val="20"/>
        </w:rPr>
        <w:t>, tj. usługi cateringowej polegającej na przygotowaniu i dostawie do czterech budynków mieszkalnych, całodziennego wyżywienia dla mieszkańców Zamawiającego .</w:t>
      </w:r>
    </w:p>
    <w:p w:rsidR="00033909" w:rsidRDefault="00033909" w:rsidP="00033909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Całodzienne wyżywienie to:</w:t>
      </w:r>
    </w:p>
    <w:p w:rsidR="00033909" w:rsidRDefault="00033909" w:rsidP="00033909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śniadanie wraz z napojami</w:t>
      </w:r>
    </w:p>
    <w:p w:rsidR="00033909" w:rsidRDefault="00033909" w:rsidP="00033909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obiad z dwóch dań i deser</w:t>
      </w:r>
    </w:p>
    <w:p w:rsidR="00033909" w:rsidRPr="005305CB" w:rsidRDefault="00033909" w:rsidP="00033909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kolacja wraz z napojami.</w:t>
      </w:r>
    </w:p>
    <w:p w:rsidR="00033909" w:rsidRDefault="00033909" w:rsidP="00033909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całodziennego wyżywienia zostaje wyłączone pieczywo.</w:t>
      </w:r>
    </w:p>
    <w:p w:rsidR="00033909" w:rsidRPr="00AB744F" w:rsidRDefault="00033909" w:rsidP="00033909">
      <w:pPr>
        <w:pStyle w:val="Akapitzlist"/>
        <w:numPr>
          <w:ilvl w:val="2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Dostawę pieczywa zapewnia Zamawiający.</w:t>
      </w:r>
    </w:p>
    <w:p w:rsidR="00033909" w:rsidRDefault="00033909" w:rsidP="00033909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Punkty rozdziału żywienia to budynki mieszkalne:</w:t>
      </w:r>
    </w:p>
    <w:p w:rsidR="00033909" w:rsidRDefault="00033909" w:rsidP="00033909">
      <w:pPr>
        <w:pStyle w:val="Akapitzlist"/>
        <w:numPr>
          <w:ilvl w:val="2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 ul. A. Chmielowskiego 6 ( Zespół Opiekuńczo Terapeutyczny nr 1) – kuchenka na parterze budynku; </w:t>
      </w:r>
    </w:p>
    <w:p w:rsidR="00033909" w:rsidRDefault="00033909" w:rsidP="00033909">
      <w:pPr>
        <w:pStyle w:val="Akapitzlist"/>
        <w:numPr>
          <w:ilvl w:val="2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ul. Krakowskiej 53 ( Zespół Opiekuńczo Terapeutyczny nr 2) – kuchenka na parterze budynku;</w:t>
      </w:r>
    </w:p>
    <w:p w:rsidR="00033909" w:rsidRDefault="00033909" w:rsidP="00033909">
      <w:pPr>
        <w:pStyle w:val="Akapitzlist"/>
        <w:numPr>
          <w:ilvl w:val="2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ul. Krakowskiej 45 front (Zespół Opiekuńczo Terapeutyczny nr 3) – kuchenka na I piętrze budynku;</w:t>
      </w:r>
    </w:p>
    <w:p w:rsidR="00033909" w:rsidRPr="004A1BD0" w:rsidRDefault="00033909" w:rsidP="00033909">
      <w:pPr>
        <w:pStyle w:val="Akapitzlist"/>
        <w:numPr>
          <w:ilvl w:val="2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ul. Krakowskiej 45 oficyna (Zespół Opiekuńczo Terapeutyczny nr 4) – kuchenka na II piętrze budynku;</w:t>
      </w:r>
    </w:p>
    <w:p w:rsidR="00033909" w:rsidRDefault="00033909" w:rsidP="00033909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Średnia liczba mieszkańców, dla których przygotowywane będą posiłki: 240 osób. Liczba osób  może ulec zmianie, w tym  zwiększenie max do 260 osób, zmniejszenie do min. 220 osób.</w:t>
      </w:r>
    </w:p>
    <w:p w:rsidR="00033909" w:rsidRPr="00033909" w:rsidRDefault="00033909" w:rsidP="00033909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Wymagany przez cały okres trwania zamówienia, dzienny koszt wsadu do kotła nie może być mniejszy niż 8,00 zł ( słownie osiem złotych).</w:t>
      </w:r>
    </w:p>
    <w:p w:rsidR="00033909" w:rsidRPr="001B2373" w:rsidRDefault="00033909" w:rsidP="00033909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1B2373">
        <w:rPr>
          <w:rFonts w:ascii="Arial" w:hAnsi="Arial" w:cs="Arial"/>
          <w:b/>
          <w:sz w:val="20"/>
          <w:szCs w:val="20"/>
        </w:rPr>
        <w:t>Wymagania dotyczące przygotowywanych posiłków</w:t>
      </w:r>
    </w:p>
    <w:p w:rsidR="00033909" w:rsidRDefault="00033909" w:rsidP="00033909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1B2373">
        <w:rPr>
          <w:rFonts w:ascii="Arial" w:hAnsi="Arial" w:cs="Arial"/>
          <w:sz w:val="20"/>
          <w:szCs w:val="20"/>
        </w:rPr>
        <w:t>Wartość kaloryczna  przygotowywanych posiłków powinna wynosić 2500 kcal.</w:t>
      </w:r>
    </w:p>
    <w:p w:rsidR="00033909" w:rsidRDefault="00033909" w:rsidP="00033909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1B2373">
        <w:rPr>
          <w:rFonts w:ascii="Arial" w:hAnsi="Arial" w:cs="Arial"/>
          <w:sz w:val="20"/>
          <w:szCs w:val="20"/>
        </w:rPr>
        <w:t>Posiłki w chwili dostawy  powinny mieć temperaturę:</w:t>
      </w:r>
    </w:p>
    <w:p w:rsidR="00033909" w:rsidRDefault="00033909" w:rsidP="00033909">
      <w:pPr>
        <w:pStyle w:val="Akapitzlist"/>
        <w:numPr>
          <w:ilvl w:val="0"/>
          <w:numId w:val="4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zupa min.</w:t>
      </w:r>
      <w:r w:rsidRPr="001B2373">
        <w:rPr>
          <w:rFonts w:ascii="Arial" w:hAnsi="Arial" w:cs="Arial"/>
          <w:sz w:val="20"/>
          <w:szCs w:val="20"/>
        </w:rPr>
        <w:t xml:space="preserve"> 75º C</w:t>
      </w:r>
    </w:p>
    <w:p w:rsidR="00033909" w:rsidRDefault="00033909" w:rsidP="00033909">
      <w:pPr>
        <w:pStyle w:val="Akapitzlist"/>
        <w:numPr>
          <w:ilvl w:val="0"/>
          <w:numId w:val="4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drugie danie min.</w:t>
      </w:r>
      <w:r w:rsidRPr="001B2373">
        <w:rPr>
          <w:rFonts w:ascii="Arial" w:hAnsi="Arial" w:cs="Arial"/>
          <w:sz w:val="20"/>
          <w:szCs w:val="20"/>
        </w:rPr>
        <w:t xml:space="preserve"> 63º C</w:t>
      </w:r>
    </w:p>
    <w:p w:rsidR="00033909" w:rsidRDefault="00033909" w:rsidP="00033909">
      <w:pPr>
        <w:pStyle w:val="Akapitzlist"/>
        <w:numPr>
          <w:ilvl w:val="0"/>
          <w:numId w:val="4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gorące napoje min.</w:t>
      </w:r>
      <w:r w:rsidRPr="001B2373">
        <w:rPr>
          <w:rFonts w:ascii="Arial" w:hAnsi="Arial" w:cs="Arial"/>
          <w:sz w:val="20"/>
          <w:szCs w:val="20"/>
        </w:rPr>
        <w:t xml:space="preserve"> 80º C</w:t>
      </w:r>
    </w:p>
    <w:p w:rsidR="00033909" w:rsidRPr="001B2373" w:rsidRDefault="00033909" w:rsidP="00033909">
      <w:pPr>
        <w:pStyle w:val="Akapitzlist"/>
        <w:numPr>
          <w:ilvl w:val="0"/>
          <w:numId w:val="4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1B2373">
        <w:rPr>
          <w:rFonts w:ascii="Arial" w:hAnsi="Arial" w:cs="Arial"/>
          <w:sz w:val="20"/>
          <w:szCs w:val="20"/>
        </w:rPr>
        <w:t>surówki, sałatki nie wyższą niż 15º C.</w:t>
      </w:r>
    </w:p>
    <w:p w:rsidR="00033909" w:rsidRDefault="00033909" w:rsidP="00033909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1B2373">
        <w:rPr>
          <w:rFonts w:ascii="Arial" w:hAnsi="Arial" w:cs="Arial"/>
          <w:sz w:val="20"/>
          <w:szCs w:val="20"/>
        </w:rPr>
        <w:t xml:space="preserve"> </w:t>
      </w:r>
      <w:r w:rsidRPr="00262E9D">
        <w:rPr>
          <w:rFonts w:ascii="Arial" w:hAnsi="Arial" w:cs="Arial"/>
          <w:sz w:val="20"/>
          <w:szCs w:val="20"/>
        </w:rPr>
        <w:t xml:space="preserve">Posiłki należy przygotowywać bezpośrednio przed dostarczeniem ich do Zamawiającego, </w:t>
      </w:r>
      <w:r w:rsidRPr="00262E9D">
        <w:rPr>
          <w:rFonts w:ascii="Arial" w:hAnsi="Arial" w:cs="Arial"/>
          <w:sz w:val="20"/>
          <w:szCs w:val="20"/>
        </w:rPr>
        <w:br/>
        <w:t>z uwzględnieniem normatywnych wartości energetycznych i odżywczych</w:t>
      </w:r>
      <w:r>
        <w:rPr>
          <w:rFonts w:ascii="Arial" w:hAnsi="Arial" w:cs="Arial"/>
          <w:sz w:val="20"/>
          <w:szCs w:val="20"/>
        </w:rPr>
        <w:t>,</w:t>
      </w:r>
      <w:r w:rsidRPr="00262E9D">
        <w:rPr>
          <w:rFonts w:ascii="Arial" w:hAnsi="Arial" w:cs="Arial"/>
          <w:sz w:val="20"/>
          <w:szCs w:val="20"/>
        </w:rPr>
        <w:t xml:space="preserve"> w tym dziennej racji pokarmowej, zaleceń dietetycznych, zaleceń lekarskich oraz zgodnie ze zgłoszonym zapotrzebowaniem</w:t>
      </w:r>
      <w:r>
        <w:rPr>
          <w:rFonts w:ascii="Arial" w:hAnsi="Arial" w:cs="Arial"/>
          <w:sz w:val="20"/>
          <w:szCs w:val="20"/>
        </w:rPr>
        <w:t>.</w:t>
      </w:r>
    </w:p>
    <w:p w:rsidR="00033909" w:rsidRDefault="00033909" w:rsidP="00033909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262E9D">
        <w:rPr>
          <w:rFonts w:ascii="Arial" w:hAnsi="Arial" w:cs="Arial"/>
          <w:sz w:val="20"/>
          <w:szCs w:val="20"/>
        </w:rPr>
        <w:t>Wartość odżywcza i energetyczna diet określona jest w</w:t>
      </w:r>
      <w:r>
        <w:rPr>
          <w:rFonts w:ascii="Arial" w:hAnsi="Arial" w:cs="Arial"/>
          <w:sz w:val="20"/>
          <w:szCs w:val="20"/>
        </w:rPr>
        <w:t xml:space="preserve"> treści </w:t>
      </w:r>
      <w:r w:rsidRPr="00033909">
        <w:rPr>
          <w:rFonts w:ascii="Arial" w:hAnsi="Arial" w:cs="Arial"/>
          <w:sz w:val="20"/>
          <w:szCs w:val="20"/>
        </w:rPr>
        <w:t>Załącznika nr 9b do SIWZ.</w:t>
      </w:r>
    </w:p>
    <w:p w:rsidR="00033909" w:rsidRDefault="00033909" w:rsidP="00033909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262E9D">
        <w:rPr>
          <w:rFonts w:ascii="Arial" w:hAnsi="Arial" w:cs="Arial"/>
          <w:sz w:val="20"/>
          <w:szCs w:val="20"/>
        </w:rPr>
        <w:t xml:space="preserve">Wykonawca przygotowywać będzie bieżącą produkcję dzienną z produktów świeżych,  naturalnych o wysokiej jakości, o prawidłowym smaku, zapachu, barwie, konsystencji. Jakość posiłków oraz produktów spożywczych będzie podlegała ocenie  Zamawiającego. </w:t>
      </w:r>
    </w:p>
    <w:p w:rsidR="00033909" w:rsidRDefault="00033909" w:rsidP="00033909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A83FCB">
        <w:rPr>
          <w:rFonts w:ascii="Arial" w:hAnsi="Arial" w:cs="Arial"/>
          <w:sz w:val="20"/>
          <w:szCs w:val="20"/>
        </w:rPr>
        <w:t xml:space="preserve">Nie dopuszcza się wykorzystywania celem realizacji zamówienia żywności modyfikowanej genetycznie i typu instant, gotowych potraw w tym gotowych garmażeryjnych potraw mrożonych,  zup w proszku, jajek w proszku, puree ziemniaczanego, koncentratów białkowych,  miodu sztucznego, produktów masłopodobnych, </w:t>
      </w:r>
      <w:proofErr w:type="spellStart"/>
      <w:r w:rsidRPr="00A83FCB">
        <w:rPr>
          <w:rFonts w:ascii="Arial" w:hAnsi="Arial" w:cs="Arial"/>
          <w:sz w:val="20"/>
          <w:szCs w:val="20"/>
        </w:rPr>
        <w:t>seropodobnych</w:t>
      </w:r>
      <w:proofErr w:type="spellEnd"/>
      <w:r w:rsidRPr="00A83FCB">
        <w:rPr>
          <w:rFonts w:ascii="Arial" w:hAnsi="Arial" w:cs="Arial"/>
          <w:sz w:val="20"/>
          <w:szCs w:val="20"/>
        </w:rPr>
        <w:t>,  oraz przygotowywania kompotu z herbat owocowych, soków smakowych. Do posiłków nie można używać octu, chemicznych substancji dodatkowych poprawiających smak, zapach lub barwę.</w:t>
      </w:r>
    </w:p>
    <w:p w:rsidR="00033909" w:rsidRDefault="00033909" w:rsidP="00033909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A83FCB">
        <w:rPr>
          <w:rFonts w:ascii="Arial" w:hAnsi="Arial" w:cs="Arial"/>
          <w:sz w:val="20"/>
          <w:szCs w:val="20"/>
        </w:rPr>
        <w:t>Wszystkie posiłki powinny być białkowe. Każdy posiłek powinien posiadać dodatek warzywny lub owocowy.</w:t>
      </w:r>
    </w:p>
    <w:p w:rsidR="00033909" w:rsidRDefault="00033909" w:rsidP="00033909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A83FCB">
        <w:rPr>
          <w:rFonts w:ascii="Arial" w:hAnsi="Arial" w:cs="Arial"/>
          <w:sz w:val="20"/>
          <w:szCs w:val="20"/>
        </w:rPr>
        <w:t>W ramach poszczególnych posiłków, w zależności od zaleceń dietetycznych należy dostarczyć:</w:t>
      </w:r>
    </w:p>
    <w:p w:rsidR="00033909" w:rsidRPr="008C4FBB" w:rsidRDefault="00033909" w:rsidP="00033909">
      <w:pPr>
        <w:pStyle w:val="Akapitzlist"/>
        <w:numPr>
          <w:ilvl w:val="2"/>
          <w:numId w:val="2"/>
        </w:numPr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8C4FBB">
        <w:rPr>
          <w:rFonts w:ascii="Arial" w:hAnsi="Arial" w:cs="Arial"/>
          <w:sz w:val="20"/>
          <w:szCs w:val="20"/>
          <w:u w:val="single"/>
        </w:rPr>
        <w:t xml:space="preserve">dodatki do pieczywa: </w:t>
      </w:r>
    </w:p>
    <w:p w:rsidR="00033909" w:rsidRPr="00A83FCB" w:rsidRDefault="00033909" w:rsidP="00033909">
      <w:pPr>
        <w:pStyle w:val="Akapitzlist"/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sery</w:t>
      </w:r>
      <w:r w:rsidRPr="00A83FCB">
        <w:rPr>
          <w:rFonts w:ascii="Arial" w:hAnsi="Arial" w:cs="Arial"/>
          <w:sz w:val="20"/>
          <w:szCs w:val="20"/>
        </w:rPr>
        <w:t>(żółty 60g/porcj</w:t>
      </w:r>
      <w:r w:rsidRPr="00033909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</w:t>
      </w:r>
      <w:r w:rsidRPr="00A83FCB">
        <w:rPr>
          <w:rFonts w:ascii="Arial" w:hAnsi="Arial" w:cs="Arial"/>
          <w:sz w:val="20"/>
          <w:szCs w:val="20"/>
        </w:rPr>
        <w:t>topiony1sz</w:t>
      </w:r>
      <w:r>
        <w:rPr>
          <w:rFonts w:ascii="Arial" w:hAnsi="Arial" w:cs="Arial"/>
          <w:sz w:val="20"/>
          <w:szCs w:val="20"/>
        </w:rPr>
        <w:t>t./porcję,twarogowy100g/porcje,</w:t>
      </w:r>
      <w:r w:rsidRPr="00A83FCB">
        <w:rPr>
          <w:rFonts w:ascii="Arial" w:hAnsi="Arial" w:cs="Arial"/>
          <w:sz w:val="20"/>
          <w:szCs w:val="20"/>
        </w:rPr>
        <w:t>homogenizowany</w:t>
      </w:r>
      <w:r>
        <w:rPr>
          <w:rFonts w:ascii="Arial" w:hAnsi="Arial" w:cs="Arial"/>
          <w:sz w:val="20"/>
          <w:szCs w:val="20"/>
        </w:rPr>
        <w:t xml:space="preserve"> </w:t>
      </w:r>
      <w:r w:rsidRPr="00A83FCB">
        <w:rPr>
          <w:rFonts w:ascii="Arial" w:hAnsi="Arial" w:cs="Arial"/>
          <w:sz w:val="20"/>
          <w:szCs w:val="20"/>
        </w:rPr>
        <w:t>1szt</w:t>
      </w:r>
      <w:r>
        <w:rPr>
          <w:rFonts w:ascii="Arial" w:hAnsi="Arial" w:cs="Arial"/>
          <w:sz w:val="20"/>
          <w:szCs w:val="20"/>
        </w:rPr>
        <w:t>.</w:t>
      </w:r>
      <w:r w:rsidRPr="00A83FCB">
        <w:rPr>
          <w:rFonts w:ascii="Arial" w:hAnsi="Arial" w:cs="Arial"/>
          <w:sz w:val="20"/>
          <w:szCs w:val="20"/>
        </w:rPr>
        <w:t>/porcj</w:t>
      </w:r>
      <w:r>
        <w:rPr>
          <w:rFonts w:ascii="Arial" w:hAnsi="Arial" w:cs="Arial"/>
          <w:sz w:val="20"/>
          <w:szCs w:val="20"/>
        </w:rPr>
        <w:t>ę</w:t>
      </w:r>
      <w:r w:rsidRPr="00A83FCB">
        <w:rPr>
          <w:rFonts w:ascii="Arial" w:hAnsi="Arial" w:cs="Arial"/>
          <w:sz w:val="20"/>
          <w:szCs w:val="20"/>
        </w:rPr>
        <w:t>, ziarnisty1szt</w:t>
      </w:r>
      <w:r>
        <w:rPr>
          <w:rFonts w:ascii="Arial" w:hAnsi="Arial" w:cs="Arial"/>
          <w:sz w:val="20"/>
          <w:szCs w:val="20"/>
        </w:rPr>
        <w:t>./porcję</w:t>
      </w:r>
      <w:r w:rsidRPr="00A83FCB">
        <w:rPr>
          <w:rFonts w:ascii="Arial" w:hAnsi="Arial" w:cs="Arial"/>
          <w:sz w:val="20"/>
          <w:szCs w:val="20"/>
        </w:rPr>
        <w:t>),</w:t>
      </w:r>
    </w:p>
    <w:p w:rsidR="00033909" w:rsidRDefault="00033909" w:rsidP="00033909">
      <w:pPr>
        <w:pStyle w:val="Akapitzlist"/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A83FCB">
        <w:rPr>
          <w:rFonts w:ascii="Arial" w:hAnsi="Arial" w:cs="Arial"/>
          <w:sz w:val="20"/>
          <w:szCs w:val="20"/>
        </w:rPr>
        <w:t>świeże wę</w:t>
      </w:r>
      <w:r>
        <w:rPr>
          <w:rFonts w:ascii="Arial" w:hAnsi="Arial" w:cs="Arial"/>
          <w:sz w:val="20"/>
          <w:szCs w:val="20"/>
        </w:rPr>
        <w:t>dliny wysokogatunkowe 60g/porcję</w:t>
      </w:r>
      <w:r w:rsidRPr="00A83FCB">
        <w:rPr>
          <w:rFonts w:ascii="Arial" w:hAnsi="Arial" w:cs="Arial"/>
          <w:sz w:val="20"/>
          <w:szCs w:val="20"/>
        </w:rPr>
        <w:t>,</w:t>
      </w:r>
    </w:p>
    <w:p w:rsidR="00033909" w:rsidRDefault="00033909" w:rsidP="00033909">
      <w:pPr>
        <w:pStyle w:val="Akapitzlist"/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A83FCB">
        <w:rPr>
          <w:rFonts w:ascii="Arial" w:hAnsi="Arial" w:cs="Arial"/>
          <w:sz w:val="20"/>
          <w:szCs w:val="20"/>
        </w:rPr>
        <w:lastRenderedPageBreak/>
        <w:t>świeże wędliny niskogatunkowe</w:t>
      </w:r>
      <w:r>
        <w:rPr>
          <w:rFonts w:ascii="Arial" w:hAnsi="Arial" w:cs="Arial"/>
          <w:sz w:val="20"/>
          <w:szCs w:val="20"/>
        </w:rPr>
        <w:t xml:space="preserve"> – maks.</w:t>
      </w:r>
      <w:r w:rsidRPr="00A83FCB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 </w:t>
      </w:r>
      <w:r w:rsidRPr="004411DA">
        <w:rPr>
          <w:rFonts w:ascii="Arial" w:hAnsi="Arial" w:cs="Arial"/>
          <w:sz w:val="20"/>
          <w:szCs w:val="20"/>
        </w:rPr>
        <w:t>raz</w:t>
      </w:r>
      <w:r w:rsidRPr="00A83FCB">
        <w:rPr>
          <w:rFonts w:ascii="Arial" w:hAnsi="Arial" w:cs="Arial"/>
          <w:sz w:val="20"/>
          <w:szCs w:val="20"/>
        </w:rPr>
        <w:t xml:space="preserve"> w dekadzie np. mortadela 90g/porcje, salceson90g/porcj</w:t>
      </w:r>
      <w:r>
        <w:rPr>
          <w:rFonts w:ascii="Arial" w:hAnsi="Arial" w:cs="Arial"/>
          <w:sz w:val="20"/>
          <w:szCs w:val="20"/>
        </w:rPr>
        <w:t>ę</w:t>
      </w:r>
      <w:r w:rsidRPr="00A83FCB">
        <w:rPr>
          <w:rFonts w:ascii="Arial" w:hAnsi="Arial" w:cs="Arial"/>
          <w:sz w:val="20"/>
          <w:szCs w:val="20"/>
        </w:rPr>
        <w:t>, pasztet pieczony 100g/porcj</w:t>
      </w:r>
      <w:r>
        <w:rPr>
          <w:rFonts w:ascii="Arial" w:hAnsi="Arial" w:cs="Arial"/>
          <w:sz w:val="20"/>
          <w:szCs w:val="20"/>
        </w:rPr>
        <w:t>ę,</w:t>
      </w:r>
    </w:p>
    <w:p w:rsidR="00033909" w:rsidRDefault="00033909" w:rsidP="00033909">
      <w:pPr>
        <w:pStyle w:val="Akapitzlist"/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A83FCB">
        <w:rPr>
          <w:rFonts w:ascii="Arial" w:hAnsi="Arial" w:cs="Arial"/>
          <w:sz w:val="20"/>
          <w:szCs w:val="20"/>
        </w:rPr>
        <w:t>jaja, dżemy owocowe i powidła (</w:t>
      </w:r>
      <w:r>
        <w:rPr>
          <w:rFonts w:ascii="Arial" w:hAnsi="Arial" w:cs="Arial"/>
          <w:sz w:val="20"/>
          <w:szCs w:val="20"/>
        </w:rPr>
        <w:t xml:space="preserve"> </w:t>
      </w:r>
      <w:r w:rsidRPr="004411DA">
        <w:rPr>
          <w:rFonts w:ascii="Arial" w:hAnsi="Arial" w:cs="Arial"/>
          <w:sz w:val="20"/>
          <w:szCs w:val="20"/>
        </w:rPr>
        <w:t>z wyłączeniem marmolady)</w:t>
      </w:r>
      <w:r w:rsidRPr="00A83FCB">
        <w:rPr>
          <w:rFonts w:ascii="Arial" w:hAnsi="Arial" w:cs="Arial"/>
          <w:sz w:val="20"/>
          <w:szCs w:val="20"/>
        </w:rPr>
        <w:t xml:space="preserve"> 50g/porcje, </w:t>
      </w:r>
    </w:p>
    <w:p w:rsidR="00033909" w:rsidRDefault="00033909" w:rsidP="00033909">
      <w:pPr>
        <w:pStyle w:val="Akapitzlist"/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miód , </w:t>
      </w:r>
      <w:r w:rsidRPr="00A83FCB">
        <w:rPr>
          <w:rFonts w:ascii="Arial" w:hAnsi="Arial" w:cs="Arial"/>
          <w:sz w:val="20"/>
          <w:szCs w:val="20"/>
        </w:rPr>
        <w:t>w małych</w:t>
      </w:r>
      <w:r>
        <w:rPr>
          <w:rFonts w:ascii="Arial" w:hAnsi="Arial" w:cs="Arial"/>
          <w:sz w:val="20"/>
          <w:szCs w:val="20"/>
        </w:rPr>
        <w:t xml:space="preserve">, jednorazowych opakowaniach - </w:t>
      </w:r>
      <w:r w:rsidRPr="00A83FCB">
        <w:rPr>
          <w:rFonts w:ascii="Arial" w:hAnsi="Arial" w:cs="Arial"/>
          <w:sz w:val="20"/>
          <w:szCs w:val="20"/>
        </w:rPr>
        <w:t>50g/porcje,</w:t>
      </w:r>
    </w:p>
    <w:p w:rsidR="00033909" w:rsidRDefault="00033909" w:rsidP="00033909">
      <w:pPr>
        <w:pStyle w:val="Akapitzlist"/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A83FCB">
        <w:rPr>
          <w:rFonts w:ascii="Arial" w:hAnsi="Arial" w:cs="Arial"/>
          <w:sz w:val="20"/>
          <w:szCs w:val="20"/>
        </w:rPr>
        <w:t xml:space="preserve">dodatki warzywne w ilości nie mniejszej niż 70g lub owocowe </w:t>
      </w:r>
      <w:r w:rsidRPr="004411DA">
        <w:rPr>
          <w:rFonts w:ascii="Arial" w:hAnsi="Arial" w:cs="Arial"/>
          <w:sz w:val="20"/>
          <w:szCs w:val="20"/>
        </w:rPr>
        <w:t>od 70 do150g</w:t>
      </w:r>
      <w:r w:rsidRPr="00A83FCB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 owoce </w:t>
      </w:r>
      <w:r w:rsidRPr="00A83FCB">
        <w:rPr>
          <w:rFonts w:ascii="Arial" w:hAnsi="Arial" w:cs="Arial"/>
          <w:sz w:val="20"/>
          <w:szCs w:val="20"/>
        </w:rPr>
        <w:t xml:space="preserve">w sztukach), </w:t>
      </w:r>
    </w:p>
    <w:p w:rsidR="00033909" w:rsidRDefault="00033909" w:rsidP="00033909">
      <w:pPr>
        <w:pStyle w:val="Akapitzlist"/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A83FCB">
        <w:rPr>
          <w:rFonts w:ascii="Arial" w:hAnsi="Arial" w:cs="Arial"/>
          <w:sz w:val="20"/>
          <w:szCs w:val="20"/>
        </w:rPr>
        <w:t xml:space="preserve">pasty jajeczne, rybne, serowe i mięsne, sałatki jarzynowe (w sezonie od X-IV) </w:t>
      </w:r>
      <w:r>
        <w:rPr>
          <w:rFonts w:ascii="Arial" w:hAnsi="Arial" w:cs="Arial"/>
          <w:sz w:val="20"/>
          <w:szCs w:val="20"/>
        </w:rPr>
        <w:t xml:space="preserve">- </w:t>
      </w:r>
      <w:r w:rsidRPr="00A83FCB">
        <w:rPr>
          <w:rFonts w:ascii="Arial" w:hAnsi="Arial" w:cs="Arial"/>
          <w:sz w:val="20"/>
          <w:szCs w:val="20"/>
        </w:rPr>
        <w:t>150g/porcj</w:t>
      </w:r>
      <w:r>
        <w:rPr>
          <w:rFonts w:ascii="Arial" w:hAnsi="Arial" w:cs="Arial"/>
          <w:sz w:val="20"/>
          <w:szCs w:val="20"/>
        </w:rPr>
        <w:t>ę,</w:t>
      </w:r>
    </w:p>
    <w:p w:rsidR="00033909" w:rsidRDefault="00033909" w:rsidP="00033909">
      <w:pPr>
        <w:pStyle w:val="Akapitzlist"/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masło , </w:t>
      </w:r>
      <w:r w:rsidRPr="00A83FCB">
        <w:rPr>
          <w:rFonts w:ascii="Arial" w:hAnsi="Arial" w:cs="Arial"/>
          <w:sz w:val="20"/>
          <w:szCs w:val="20"/>
        </w:rPr>
        <w:t xml:space="preserve"> o zawartości tłuszczu </w:t>
      </w:r>
      <w:r w:rsidRPr="004411DA">
        <w:rPr>
          <w:rFonts w:ascii="Arial" w:hAnsi="Arial" w:cs="Arial"/>
          <w:sz w:val="20"/>
          <w:szCs w:val="20"/>
        </w:rPr>
        <w:t>mlecznego min.</w:t>
      </w:r>
      <w:r>
        <w:rPr>
          <w:rFonts w:ascii="Arial" w:hAnsi="Arial" w:cs="Arial"/>
          <w:sz w:val="20"/>
          <w:szCs w:val="20"/>
        </w:rPr>
        <w:t xml:space="preserve"> 82% - </w:t>
      </w:r>
      <w:r w:rsidRPr="00A83FCB">
        <w:rPr>
          <w:rFonts w:ascii="Arial" w:hAnsi="Arial" w:cs="Arial"/>
          <w:sz w:val="20"/>
          <w:szCs w:val="20"/>
        </w:rPr>
        <w:t>20g/porcje</w:t>
      </w:r>
      <w:r>
        <w:rPr>
          <w:rFonts w:ascii="Arial" w:hAnsi="Arial" w:cs="Arial"/>
          <w:sz w:val="20"/>
          <w:szCs w:val="20"/>
        </w:rPr>
        <w:t>,</w:t>
      </w:r>
    </w:p>
    <w:p w:rsidR="00033909" w:rsidRDefault="00033909" w:rsidP="00033909">
      <w:pPr>
        <w:pStyle w:val="Akapitzlist"/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FA58DC">
        <w:rPr>
          <w:rFonts w:ascii="Arial" w:hAnsi="Arial" w:cs="Arial"/>
          <w:sz w:val="20"/>
          <w:szCs w:val="20"/>
        </w:rPr>
        <w:t>margaryna śniadanio</w:t>
      </w:r>
      <w:r>
        <w:rPr>
          <w:rFonts w:ascii="Arial" w:hAnsi="Arial" w:cs="Arial"/>
          <w:sz w:val="20"/>
          <w:szCs w:val="20"/>
        </w:rPr>
        <w:t xml:space="preserve">wa, </w:t>
      </w:r>
      <w:r w:rsidRPr="00FA58DC">
        <w:rPr>
          <w:rFonts w:ascii="Arial" w:hAnsi="Arial" w:cs="Arial"/>
          <w:sz w:val="20"/>
          <w:szCs w:val="20"/>
        </w:rPr>
        <w:t>o zawartości tłuszczu całkowitego 60%</w:t>
      </w:r>
      <w:r>
        <w:rPr>
          <w:rFonts w:ascii="Arial" w:hAnsi="Arial" w:cs="Arial"/>
          <w:sz w:val="20"/>
          <w:szCs w:val="20"/>
        </w:rPr>
        <w:t>,</w:t>
      </w:r>
      <w:r w:rsidRPr="00FA58DC">
        <w:rPr>
          <w:rFonts w:ascii="Arial" w:hAnsi="Arial" w:cs="Arial"/>
          <w:sz w:val="20"/>
          <w:szCs w:val="20"/>
        </w:rPr>
        <w:t xml:space="preserve"> maksymalnie do 5 posiłków w dekadzie, 20g/porcje</w:t>
      </w:r>
      <w:r>
        <w:rPr>
          <w:rFonts w:ascii="Arial" w:hAnsi="Arial" w:cs="Arial"/>
          <w:sz w:val="20"/>
          <w:szCs w:val="20"/>
        </w:rPr>
        <w:t>,</w:t>
      </w:r>
    </w:p>
    <w:p w:rsidR="00033909" w:rsidRPr="00FA58DC" w:rsidRDefault="00033909" w:rsidP="00033909">
      <w:pPr>
        <w:pStyle w:val="Akapitzlist"/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FA58DC">
        <w:rPr>
          <w:rFonts w:ascii="Arial" w:hAnsi="Arial" w:cs="Arial"/>
          <w:sz w:val="20"/>
          <w:szCs w:val="20"/>
        </w:rPr>
        <w:t xml:space="preserve">zupa mleczna w ilości 350 ml na osobę, z dodatkiem </w:t>
      </w:r>
      <w:proofErr w:type="spellStart"/>
      <w:r w:rsidRPr="00FA58DC">
        <w:rPr>
          <w:rFonts w:ascii="Arial" w:hAnsi="Arial" w:cs="Arial"/>
          <w:sz w:val="20"/>
          <w:szCs w:val="20"/>
        </w:rPr>
        <w:t>musli</w:t>
      </w:r>
      <w:proofErr w:type="spellEnd"/>
      <w:r w:rsidRPr="00FA58DC">
        <w:rPr>
          <w:rFonts w:ascii="Arial" w:hAnsi="Arial" w:cs="Arial"/>
          <w:sz w:val="20"/>
          <w:szCs w:val="20"/>
        </w:rPr>
        <w:t xml:space="preserve"> lub płatków kukurydzianych</w:t>
      </w:r>
      <w:r>
        <w:rPr>
          <w:rFonts w:ascii="Arial" w:hAnsi="Arial" w:cs="Arial"/>
          <w:sz w:val="20"/>
          <w:szCs w:val="20"/>
        </w:rPr>
        <w:t>,</w:t>
      </w:r>
      <w:r w:rsidRPr="00FA58DC">
        <w:rPr>
          <w:rFonts w:ascii="Arial" w:hAnsi="Arial" w:cs="Arial"/>
          <w:sz w:val="20"/>
          <w:szCs w:val="20"/>
        </w:rPr>
        <w:t xml:space="preserve"> maksymalnie 1 raz w dekadzie.</w:t>
      </w:r>
    </w:p>
    <w:p w:rsidR="00033909" w:rsidRPr="008C4FBB" w:rsidRDefault="00033909" w:rsidP="00033909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napoje gorące:  do </w:t>
      </w:r>
      <w:r w:rsidRPr="008C4FBB">
        <w:rPr>
          <w:rFonts w:ascii="Arial" w:hAnsi="Arial" w:cs="Arial"/>
          <w:sz w:val="20"/>
          <w:szCs w:val="20"/>
          <w:u w:val="single"/>
        </w:rPr>
        <w:t>na śniadani</w:t>
      </w:r>
      <w:r>
        <w:rPr>
          <w:rFonts w:ascii="Arial" w:hAnsi="Arial" w:cs="Arial"/>
          <w:sz w:val="20"/>
          <w:szCs w:val="20"/>
          <w:u w:val="single"/>
        </w:rPr>
        <w:t>a</w:t>
      </w:r>
      <w:r w:rsidRPr="008C4FBB">
        <w:rPr>
          <w:rFonts w:ascii="Arial" w:hAnsi="Arial" w:cs="Arial"/>
          <w:sz w:val="20"/>
          <w:szCs w:val="20"/>
          <w:u w:val="single"/>
        </w:rPr>
        <w:t xml:space="preserve"> i kolacj</w:t>
      </w:r>
      <w:r>
        <w:rPr>
          <w:rFonts w:ascii="Arial" w:hAnsi="Arial" w:cs="Arial"/>
          <w:sz w:val="20"/>
          <w:szCs w:val="20"/>
          <w:u w:val="single"/>
        </w:rPr>
        <w:t>i,</w:t>
      </w:r>
      <w:r w:rsidRPr="008C4FBB">
        <w:rPr>
          <w:rFonts w:ascii="Arial" w:hAnsi="Arial" w:cs="Arial"/>
          <w:sz w:val="20"/>
          <w:szCs w:val="20"/>
          <w:u w:val="single"/>
        </w:rPr>
        <w:t xml:space="preserve"> dwa rodzaje napojów :</w:t>
      </w:r>
    </w:p>
    <w:p w:rsidR="00033909" w:rsidRDefault="00033909" w:rsidP="00033909">
      <w:pPr>
        <w:pStyle w:val="Akapitzlist"/>
        <w:numPr>
          <w:ilvl w:val="0"/>
          <w:numId w:val="7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FA58DC">
        <w:rPr>
          <w:rFonts w:ascii="Arial" w:hAnsi="Arial" w:cs="Arial"/>
          <w:sz w:val="20"/>
          <w:szCs w:val="20"/>
        </w:rPr>
        <w:t>kawa zbożowa (lub kakao , mleko o zawartości tłuszczu nie mniejszej niż 2 %) 250ml/porcj</w:t>
      </w:r>
      <w:r>
        <w:rPr>
          <w:rFonts w:ascii="Arial" w:hAnsi="Arial" w:cs="Arial"/>
          <w:sz w:val="20"/>
          <w:szCs w:val="20"/>
        </w:rPr>
        <w:t>ę</w:t>
      </w:r>
    </w:p>
    <w:p w:rsidR="00033909" w:rsidRDefault="00033909" w:rsidP="00033909">
      <w:pPr>
        <w:pStyle w:val="Akapitzlist"/>
        <w:numPr>
          <w:ilvl w:val="0"/>
          <w:numId w:val="7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FA58DC">
        <w:rPr>
          <w:rFonts w:ascii="Arial" w:hAnsi="Arial" w:cs="Arial"/>
          <w:sz w:val="20"/>
          <w:szCs w:val="20"/>
        </w:rPr>
        <w:t xml:space="preserve">herbata </w:t>
      </w:r>
      <w:r>
        <w:rPr>
          <w:rFonts w:ascii="Arial" w:hAnsi="Arial" w:cs="Arial"/>
          <w:sz w:val="20"/>
          <w:szCs w:val="20"/>
        </w:rPr>
        <w:t>(owocowa, czarna) 250ml/porcję</w:t>
      </w:r>
    </w:p>
    <w:p w:rsidR="00033909" w:rsidRDefault="00033909" w:rsidP="004411DA">
      <w:pPr>
        <w:pStyle w:val="Akapitzlist"/>
        <w:numPr>
          <w:ilvl w:val="0"/>
          <w:numId w:val="7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FA58DC">
        <w:rPr>
          <w:rFonts w:ascii="Arial" w:hAnsi="Arial" w:cs="Arial"/>
          <w:sz w:val="20"/>
          <w:szCs w:val="20"/>
        </w:rPr>
        <w:t xml:space="preserve">Wykonawca dostarczy napoje </w:t>
      </w:r>
      <w:r w:rsidR="004411DA" w:rsidRPr="004411DA">
        <w:rPr>
          <w:rFonts w:ascii="Arial" w:hAnsi="Arial" w:cs="Arial"/>
          <w:sz w:val="20"/>
          <w:szCs w:val="20"/>
        </w:rPr>
        <w:t>nie</w:t>
      </w:r>
      <w:r w:rsidRPr="004411DA">
        <w:rPr>
          <w:rFonts w:ascii="Arial" w:hAnsi="Arial" w:cs="Arial"/>
          <w:sz w:val="20"/>
          <w:szCs w:val="20"/>
        </w:rPr>
        <w:t>słodzone</w:t>
      </w:r>
      <w:r w:rsidRPr="00FA58DC">
        <w:rPr>
          <w:rFonts w:ascii="Arial" w:hAnsi="Arial" w:cs="Arial"/>
          <w:sz w:val="20"/>
          <w:szCs w:val="20"/>
        </w:rPr>
        <w:t xml:space="preserve">. </w:t>
      </w:r>
      <w:r w:rsidRPr="004411DA">
        <w:rPr>
          <w:rFonts w:ascii="Arial" w:hAnsi="Arial" w:cs="Arial"/>
          <w:sz w:val="20"/>
          <w:szCs w:val="20"/>
        </w:rPr>
        <w:t>Cukier do napojów należy dostarczyć oddzielnie</w:t>
      </w:r>
      <w:r w:rsidR="004411DA">
        <w:rPr>
          <w:rFonts w:ascii="Arial" w:hAnsi="Arial" w:cs="Arial"/>
          <w:sz w:val="20"/>
          <w:szCs w:val="20"/>
        </w:rPr>
        <w:t>.</w:t>
      </w:r>
    </w:p>
    <w:p w:rsidR="00033909" w:rsidRDefault="00033909" w:rsidP="00033909">
      <w:pPr>
        <w:pStyle w:val="Akapitzlist"/>
        <w:numPr>
          <w:ilvl w:val="2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FF2199">
        <w:rPr>
          <w:rFonts w:ascii="Arial" w:hAnsi="Arial" w:cs="Arial"/>
          <w:sz w:val="20"/>
          <w:szCs w:val="20"/>
        </w:rPr>
        <w:t>zupy w ilości nie mniejszej niż 450 m</w:t>
      </w:r>
      <w:r>
        <w:rPr>
          <w:rFonts w:ascii="Arial" w:hAnsi="Arial" w:cs="Arial"/>
          <w:sz w:val="20"/>
          <w:szCs w:val="20"/>
        </w:rPr>
        <w:t>l/</w:t>
      </w:r>
      <w:r w:rsidRPr="00816728">
        <w:rPr>
          <w:rFonts w:ascii="Arial" w:hAnsi="Arial" w:cs="Arial"/>
          <w:sz w:val="20"/>
          <w:szCs w:val="20"/>
        </w:rPr>
        <w:t>osobę,</w:t>
      </w:r>
    </w:p>
    <w:p w:rsidR="00033909" w:rsidRDefault="00033909" w:rsidP="00033909">
      <w:pPr>
        <w:pStyle w:val="Akapitzlist"/>
        <w:numPr>
          <w:ilvl w:val="2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FF2199">
        <w:rPr>
          <w:rFonts w:ascii="Arial" w:hAnsi="Arial" w:cs="Arial"/>
          <w:sz w:val="20"/>
          <w:szCs w:val="20"/>
        </w:rPr>
        <w:t>dania drugiego, w tym</w:t>
      </w:r>
      <w:r w:rsidR="004411DA">
        <w:rPr>
          <w:rFonts w:ascii="Arial" w:hAnsi="Arial" w:cs="Arial"/>
          <w:sz w:val="20"/>
          <w:szCs w:val="20"/>
        </w:rPr>
        <w:t xml:space="preserve"> ( na porcję):</w:t>
      </w:r>
    </w:p>
    <w:p w:rsidR="00033909" w:rsidRPr="00FF2199" w:rsidRDefault="00033909" w:rsidP="00033909">
      <w:pPr>
        <w:pStyle w:val="Akapitzlist"/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FF2199">
        <w:rPr>
          <w:rFonts w:ascii="Arial" w:hAnsi="Arial" w:cs="Arial"/>
          <w:sz w:val="20"/>
          <w:szCs w:val="20"/>
        </w:rPr>
        <w:t>mięsa gotowanego (pieczonego) - 100g</w:t>
      </w:r>
      <w:r>
        <w:rPr>
          <w:rFonts w:ascii="Arial" w:hAnsi="Arial" w:cs="Arial"/>
          <w:sz w:val="20"/>
          <w:szCs w:val="20"/>
        </w:rPr>
        <w:t xml:space="preserve">, </w:t>
      </w:r>
      <w:r w:rsidRPr="00FF2199">
        <w:rPr>
          <w:rFonts w:ascii="Arial" w:hAnsi="Arial" w:cs="Arial"/>
          <w:sz w:val="20"/>
          <w:szCs w:val="20"/>
        </w:rPr>
        <w:t>panierowanego -120g,potrawy z masy mięsnej mielonej -100g,</w:t>
      </w:r>
      <w:r>
        <w:rPr>
          <w:rFonts w:ascii="Arial" w:hAnsi="Arial" w:cs="Arial"/>
          <w:sz w:val="20"/>
          <w:szCs w:val="20"/>
        </w:rPr>
        <w:t xml:space="preserve"> </w:t>
      </w:r>
    </w:p>
    <w:p w:rsidR="00033909" w:rsidRDefault="00033909" w:rsidP="00033909">
      <w:pPr>
        <w:pStyle w:val="Akapitzlist"/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FF2199">
        <w:rPr>
          <w:rFonts w:ascii="Arial" w:hAnsi="Arial" w:cs="Arial"/>
          <w:sz w:val="20"/>
          <w:szCs w:val="20"/>
        </w:rPr>
        <w:t xml:space="preserve">dodatek węglowodanowy tj. ziemniaki gotowane, makaron, ryż, kasze - 250g ; surówki i sałatki - 200g </w:t>
      </w:r>
      <w:r w:rsidRPr="00FF2199">
        <w:rPr>
          <w:rFonts w:ascii="Arial" w:hAnsi="Arial" w:cs="Arial"/>
          <w:color w:val="FF0000"/>
          <w:sz w:val="20"/>
          <w:szCs w:val="20"/>
        </w:rPr>
        <w:t xml:space="preserve"> </w:t>
      </w:r>
      <w:r w:rsidRPr="00FF2199">
        <w:rPr>
          <w:rFonts w:ascii="Arial" w:hAnsi="Arial" w:cs="Arial"/>
          <w:sz w:val="20"/>
          <w:szCs w:val="20"/>
        </w:rPr>
        <w:t>lub jarzyny gotowanej - 200g  (na dietę podstawową i cukrzycową należy dostarczyć surówkę,  na diety łatwostrawne – surówkę lub  jarzynę gotowaną);</w:t>
      </w:r>
    </w:p>
    <w:p w:rsidR="00033909" w:rsidRPr="00033909" w:rsidRDefault="00033909" w:rsidP="00033909">
      <w:pPr>
        <w:pStyle w:val="Akapitzlist"/>
        <w:ind w:left="1440"/>
        <w:jc w:val="both"/>
        <w:rPr>
          <w:rFonts w:ascii="Arial" w:hAnsi="Arial" w:cs="Arial"/>
          <w:sz w:val="20"/>
          <w:szCs w:val="20"/>
          <w:u w:val="single"/>
        </w:rPr>
      </w:pPr>
      <w:r w:rsidRPr="00033909">
        <w:rPr>
          <w:rFonts w:ascii="Arial" w:hAnsi="Arial" w:cs="Arial"/>
          <w:sz w:val="20"/>
          <w:szCs w:val="20"/>
          <w:u w:val="single"/>
        </w:rPr>
        <w:t>Uwaga:</w:t>
      </w:r>
    </w:p>
    <w:p w:rsidR="00033909" w:rsidRDefault="00033909" w:rsidP="00033909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  <w:r w:rsidRPr="00FF2199">
        <w:rPr>
          <w:rFonts w:ascii="Arial" w:hAnsi="Arial" w:cs="Arial"/>
          <w:sz w:val="20"/>
          <w:szCs w:val="20"/>
        </w:rPr>
        <w:t>W ramach każdej dekady</w:t>
      </w:r>
      <w:r>
        <w:rPr>
          <w:rFonts w:ascii="Arial" w:hAnsi="Arial" w:cs="Arial"/>
          <w:sz w:val="20"/>
          <w:szCs w:val="20"/>
        </w:rPr>
        <w:t>,</w:t>
      </w:r>
      <w:r w:rsidRPr="00FF2199">
        <w:rPr>
          <w:rFonts w:ascii="Arial" w:hAnsi="Arial" w:cs="Arial"/>
          <w:sz w:val="20"/>
          <w:szCs w:val="20"/>
        </w:rPr>
        <w:t xml:space="preserve"> w której realizowane jest zamówienie na drugie danie należy dostarczyć: co najmniej 5 razy porcje mięsa w całości z uwzględnianiem rożnych gatunków mięs, co najmniej 1-2 razy potrawy z ryb, maksymalnie 1-2 razy w trakcie dekady potrawy bezmięsne ale nie bez udziału białka zwierzęcego lub potrawy półmięsne. Maksymalnie 2 razy w zaplanowanej dekadzie dop</w:t>
      </w:r>
      <w:r>
        <w:rPr>
          <w:rFonts w:ascii="Arial" w:hAnsi="Arial" w:cs="Arial"/>
          <w:sz w:val="20"/>
          <w:szCs w:val="20"/>
        </w:rPr>
        <w:t xml:space="preserve">uszczalna jest dostawa potrawy </w:t>
      </w:r>
      <w:r w:rsidRPr="00FF2199">
        <w:rPr>
          <w:rFonts w:ascii="Arial" w:hAnsi="Arial" w:cs="Arial"/>
          <w:sz w:val="20"/>
          <w:szCs w:val="20"/>
        </w:rPr>
        <w:t>z mięsnej masy mielonej lub gulaszy.</w:t>
      </w:r>
    </w:p>
    <w:p w:rsidR="00033909" w:rsidRDefault="00033909" w:rsidP="00033909">
      <w:pPr>
        <w:pStyle w:val="Akapitzlist"/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8C4FBB">
        <w:rPr>
          <w:rFonts w:ascii="Arial" w:hAnsi="Arial" w:cs="Arial"/>
          <w:sz w:val="20"/>
          <w:szCs w:val="20"/>
        </w:rPr>
        <w:t>deser</w:t>
      </w:r>
      <w:r>
        <w:rPr>
          <w:rFonts w:ascii="Arial" w:hAnsi="Arial" w:cs="Arial"/>
          <w:sz w:val="20"/>
          <w:szCs w:val="20"/>
        </w:rPr>
        <w:t>u</w:t>
      </w:r>
      <w:r w:rsidRPr="008C4FBB">
        <w:rPr>
          <w:rFonts w:ascii="Arial" w:hAnsi="Arial" w:cs="Arial"/>
          <w:sz w:val="20"/>
          <w:szCs w:val="20"/>
        </w:rPr>
        <w:t>: kompot 250ml/porcja, przygotowany ze świeżych lub mrożonych owoców lub jogurt 1szt</w:t>
      </w:r>
      <w:r>
        <w:rPr>
          <w:rFonts w:ascii="Arial" w:hAnsi="Arial" w:cs="Arial"/>
          <w:sz w:val="20"/>
          <w:szCs w:val="20"/>
        </w:rPr>
        <w:t>.</w:t>
      </w:r>
      <w:r w:rsidRPr="008C4FBB">
        <w:rPr>
          <w:rFonts w:ascii="Arial" w:hAnsi="Arial" w:cs="Arial"/>
          <w:sz w:val="20"/>
          <w:szCs w:val="20"/>
        </w:rPr>
        <w:t>/porcja, serek homogenizowany 1szt</w:t>
      </w:r>
      <w:r>
        <w:rPr>
          <w:rFonts w:ascii="Arial" w:hAnsi="Arial" w:cs="Arial"/>
          <w:sz w:val="20"/>
          <w:szCs w:val="20"/>
        </w:rPr>
        <w:t>.</w:t>
      </w:r>
      <w:r w:rsidRPr="008C4FBB">
        <w:rPr>
          <w:rFonts w:ascii="Arial" w:hAnsi="Arial" w:cs="Arial"/>
          <w:sz w:val="20"/>
          <w:szCs w:val="20"/>
        </w:rPr>
        <w:t>/porcja, owoc 150g lub 1szt</w:t>
      </w:r>
      <w:r>
        <w:rPr>
          <w:rFonts w:ascii="Arial" w:hAnsi="Arial" w:cs="Arial"/>
          <w:sz w:val="20"/>
          <w:szCs w:val="20"/>
        </w:rPr>
        <w:t>.</w:t>
      </w:r>
      <w:r w:rsidRPr="008C4FBB">
        <w:rPr>
          <w:rFonts w:ascii="Arial" w:hAnsi="Arial" w:cs="Arial"/>
          <w:sz w:val="20"/>
          <w:szCs w:val="20"/>
        </w:rPr>
        <w:t>/porcja, kefir 250ml, kisiel (mleczny, owocowy ) 250ml /porcja, budyń 250ml /porcja, sok (warzywny, owocowy) 250ml /porcja, galaretki owocowe 150g/ porcja, drożdżówki 1szt</w:t>
      </w:r>
      <w:r>
        <w:rPr>
          <w:rFonts w:ascii="Arial" w:hAnsi="Arial" w:cs="Arial"/>
          <w:sz w:val="20"/>
          <w:szCs w:val="20"/>
        </w:rPr>
        <w:t>.</w:t>
      </w:r>
      <w:r w:rsidRPr="008C4FBB">
        <w:rPr>
          <w:rFonts w:ascii="Arial" w:hAnsi="Arial" w:cs="Arial"/>
          <w:sz w:val="20"/>
          <w:szCs w:val="20"/>
        </w:rPr>
        <w:t>/porcje, wafelki, herbatniki, biszkopty 20-40g/porcje .</w:t>
      </w:r>
    </w:p>
    <w:p w:rsidR="00033909" w:rsidRDefault="00033909" w:rsidP="00033909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8C4FBB">
        <w:rPr>
          <w:rFonts w:ascii="Arial" w:hAnsi="Arial" w:cs="Arial"/>
          <w:sz w:val="20"/>
          <w:szCs w:val="20"/>
          <w:u w:val="single"/>
        </w:rPr>
        <w:t>kolacja:</w:t>
      </w:r>
    </w:p>
    <w:p w:rsidR="00033909" w:rsidRPr="008C4FBB" w:rsidRDefault="00033909" w:rsidP="00033909">
      <w:pPr>
        <w:pStyle w:val="Akapitzlist"/>
        <w:numPr>
          <w:ilvl w:val="2"/>
          <w:numId w:val="2"/>
        </w:numPr>
        <w:contextualSpacing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ciepłe danie </w:t>
      </w:r>
      <w:r w:rsidRPr="008C4FBB">
        <w:rPr>
          <w:rFonts w:ascii="Arial" w:hAnsi="Arial" w:cs="Arial"/>
          <w:sz w:val="20"/>
          <w:szCs w:val="20"/>
        </w:rPr>
        <w:t>(parówki, kiełbasa na gorąco, bigos, leczo, flaki)</w:t>
      </w:r>
      <w:r>
        <w:rPr>
          <w:rFonts w:ascii="Arial" w:hAnsi="Arial" w:cs="Arial"/>
          <w:sz w:val="20"/>
          <w:szCs w:val="20"/>
        </w:rPr>
        <w:t xml:space="preserve"> - 2 razy w tygodniu</w:t>
      </w:r>
      <w:r w:rsidRPr="008C4FBB">
        <w:rPr>
          <w:rFonts w:ascii="Arial" w:hAnsi="Arial" w:cs="Arial"/>
          <w:sz w:val="20"/>
          <w:szCs w:val="20"/>
        </w:rPr>
        <w:t>;</w:t>
      </w:r>
    </w:p>
    <w:p w:rsidR="00033909" w:rsidRPr="004411DA" w:rsidRDefault="00033909" w:rsidP="00033909">
      <w:pPr>
        <w:pStyle w:val="Akapitzlist"/>
        <w:numPr>
          <w:ilvl w:val="2"/>
          <w:numId w:val="2"/>
        </w:numPr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4411DA">
        <w:rPr>
          <w:rFonts w:ascii="Arial" w:hAnsi="Arial" w:cs="Arial"/>
          <w:sz w:val="20"/>
          <w:szCs w:val="20"/>
        </w:rPr>
        <w:t>diety o zmienionej konsystencji  dostarczane będą w formie nie zmielonej. Zamawiający we własnym zakresie przygotuje je do konsumpcji.</w:t>
      </w:r>
      <w:r w:rsidR="00816728" w:rsidRPr="004411DA">
        <w:rPr>
          <w:rFonts w:ascii="Arial" w:hAnsi="Arial" w:cs="Arial"/>
          <w:sz w:val="20"/>
          <w:szCs w:val="20"/>
        </w:rPr>
        <w:t xml:space="preserve">  </w:t>
      </w:r>
    </w:p>
    <w:p w:rsidR="00033909" w:rsidRPr="00FD5623" w:rsidRDefault="00033909" w:rsidP="00033909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FD5623">
        <w:rPr>
          <w:rFonts w:ascii="Arial" w:hAnsi="Arial" w:cs="Arial"/>
          <w:sz w:val="20"/>
          <w:szCs w:val="20"/>
        </w:rPr>
        <w:t>Wykonawca zobowiązany jest do</w:t>
      </w:r>
      <w:r>
        <w:rPr>
          <w:rFonts w:ascii="Arial" w:hAnsi="Arial" w:cs="Arial"/>
          <w:sz w:val="20"/>
          <w:szCs w:val="20"/>
        </w:rPr>
        <w:t>;</w:t>
      </w:r>
    </w:p>
    <w:p w:rsidR="00033909" w:rsidRPr="00FD5623" w:rsidRDefault="00033909" w:rsidP="00033909">
      <w:pPr>
        <w:pStyle w:val="Akapitzlist"/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FD5623">
        <w:rPr>
          <w:rFonts w:ascii="Arial" w:hAnsi="Arial" w:cs="Arial"/>
          <w:sz w:val="20"/>
          <w:szCs w:val="20"/>
        </w:rPr>
        <w:t>zapewnienia systemów jakości świadczonej usługi żywieniowej, w szczególności zasady systemu HACCP oraz zasady GMP, GHP.</w:t>
      </w:r>
    </w:p>
    <w:p w:rsidR="004411DA" w:rsidRPr="004411DA" w:rsidRDefault="00816728" w:rsidP="004411DA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</w:t>
      </w:r>
      <w:r w:rsidR="00033909" w:rsidRPr="00FD5623">
        <w:rPr>
          <w:rFonts w:ascii="Arial" w:hAnsi="Arial" w:cs="Arial"/>
          <w:sz w:val="20"/>
          <w:szCs w:val="20"/>
        </w:rPr>
        <w:t>rzygotowani</w:t>
      </w:r>
      <w:r>
        <w:rPr>
          <w:rFonts w:ascii="Arial" w:hAnsi="Arial" w:cs="Arial"/>
          <w:sz w:val="20"/>
          <w:szCs w:val="20"/>
        </w:rPr>
        <w:t>a</w:t>
      </w:r>
      <w:r w:rsidR="00033909" w:rsidRPr="00FD5623">
        <w:rPr>
          <w:rFonts w:ascii="Arial" w:hAnsi="Arial" w:cs="Arial"/>
          <w:sz w:val="20"/>
          <w:szCs w:val="20"/>
        </w:rPr>
        <w:t xml:space="preserve"> posiłków</w:t>
      </w:r>
      <w:r w:rsidR="00033909">
        <w:rPr>
          <w:rFonts w:ascii="Arial" w:hAnsi="Arial" w:cs="Arial"/>
          <w:sz w:val="20"/>
          <w:szCs w:val="20"/>
        </w:rPr>
        <w:t>,</w:t>
      </w:r>
      <w:r w:rsidR="00033909" w:rsidRPr="00FD5623">
        <w:rPr>
          <w:rFonts w:ascii="Arial" w:hAnsi="Arial" w:cs="Arial"/>
          <w:sz w:val="20"/>
          <w:szCs w:val="20"/>
        </w:rPr>
        <w:t xml:space="preserve"> prócz diety podstawowej</w:t>
      </w:r>
      <w:r w:rsidR="00033909">
        <w:rPr>
          <w:rFonts w:ascii="Arial" w:hAnsi="Arial" w:cs="Arial"/>
          <w:sz w:val="20"/>
          <w:szCs w:val="20"/>
        </w:rPr>
        <w:t>,</w:t>
      </w:r>
      <w:r w:rsidR="00033909" w:rsidRPr="00FD56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uwzględnieniem </w:t>
      </w:r>
      <w:r w:rsidR="00D96091">
        <w:rPr>
          <w:rFonts w:ascii="Arial" w:hAnsi="Arial" w:cs="Arial"/>
          <w:sz w:val="20"/>
          <w:szCs w:val="20"/>
        </w:rPr>
        <w:t xml:space="preserve">specyfiki </w:t>
      </w:r>
      <w:r w:rsidR="00033909" w:rsidRPr="004411DA">
        <w:rPr>
          <w:rFonts w:ascii="Arial" w:hAnsi="Arial" w:cs="Arial"/>
          <w:sz w:val="20"/>
          <w:szCs w:val="20"/>
        </w:rPr>
        <w:t xml:space="preserve">żywienia  </w:t>
      </w:r>
      <w:r w:rsidR="004411DA">
        <w:rPr>
          <w:rFonts w:ascii="Arial" w:hAnsi="Arial" w:cs="Arial"/>
          <w:sz w:val="20"/>
          <w:szCs w:val="20"/>
        </w:rPr>
        <w:t xml:space="preserve">  </w:t>
      </w:r>
    </w:p>
    <w:p w:rsidR="00033909" w:rsidRPr="004411DA" w:rsidRDefault="004411DA" w:rsidP="004411DA">
      <w:pPr>
        <w:pStyle w:val="Akapitzlist"/>
        <w:ind w:left="792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D96091" w:rsidRPr="004411DA">
        <w:rPr>
          <w:rFonts w:ascii="Arial" w:hAnsi="Arial" w:cs="Arial"/>
          <w:sz w:val="20"/>
          <w:szCs w:val="20"/>
        </w:rPr>
        <w:t xml:space="preserve">mieszkańców </w:t>
      </w:r>
      <w:r w:rsidR="00033909" w:rsidRPr="004411DA">
        <w:rPr>
          <w:rFonts w:ascii="Arial" w:hAnsi="Arial" w:cs="Arial"/>
          <w:sz w:val="20"/>
          <w:szCs w:val="20"/>
        </w:rPr>
        <w:t>Zamawiającego</w:t>
      </w:r>
      <w:r w:rsidR="00D96091" w:rsidRPr="004411DA">
        <w:rPr>
          <w:rFonts w:ascii="Arial" w:hAnsi="Arial" w:cs="Arial"/>
          <w:sz w:val="20"/>
          <w:szCs w:val="20"/>
        </w:rPr>
        <w:t xml:space="preserve">, a w  </w:t>
      </w:r>
      <w:r w:rsidR="00033909" w:rsidRPr="004411DA">
        <w:rPr>
          <w:rFonts w:ascii="Arial" w:hAnsi="Arial" w:cs="Arial"/>
          <w:sz w:val="20"/>
          <w:szCs w:val="20"/>
        </w:rPr>
        <w:t>szczególności diet zlecon</w:t>
      </w:r>
      <w:r w:rsidR="00D96091" w:rsidRPr="004411DA">
        <w:rPr>
          <w:rFonts w:ascii="Arial" w:hAnsi="Arial" w:cs="Arial"/>
          <w:sz w:val="20"/>
          <w:szCs w:val="20"/>
        </w:rPr>
        <w:t>ych</w:t>
      </w:r>
      <w:r w:rsidR="00033909" w:rsidRPr="004411DA">
        <w:rPr>
          <w:rFonts w:ascii="Arial" w:hAnsi="Arial" w:cs="Arial"/>
          <w:sz w:val="20"/>
          <w:szCs w:val="20"/>
        </w:rPr>
        <w:t xml:space="preserve"> przez lekarza. </w:t>
      </w:r>
    </w:p>
    <w:p w:rsidR="00033909" w:rsidRPr="00FD5623" w:rsidRDefault="00033909" w:rsidP="00033909">
      <w:pPr>
        <w:pStyle w:val="Akapitzlist"/>
        <w:numPr>
          <w:ilvl w:val="0"/>
          <w:numId w:val="9"/>
        </w:numPr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FD5623">
        <w:rPr>
          <w:rFonts w:ascii="Arial" w:hAnsi="Arial" w:cs="Arial"/>
          <w:sz w:val="20"/>
          <w:szCs w:val="20"/>
        </w:rPr>
        <w:t xml:space="preserve">Wykaz diet stanowi załącznik Nr </w:t>
      </w:r>
      <w:r w:rsidR="004411D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b</w:t>
      </w:r>
      <w:r w:rsidRPr="00FD5623">
        <w:rPr>
          <w:rFonts w:ascii="Arial" w:hAnsi="Arial" w:cs="Arial"/>
          <w:sz w:val="20"/>
          <w:szCs w:val="20"/>
        </w:rPr>
        <w:t xml:space="preserve"> do niniejszej SIWZ.</w:t>
      </w:r>
    </w:p>
    <w:p w:rsidR="00033909" w:rsidRPr="00FD5623" w:rsidRDefault="00033909" w:rsidP="00033909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FD5623">
        <w:rPr>
          <w:rFonts w:ascii="Arial" w:hAnsi="Arial" w:cs="Arial"/>
          <w:sz w:val="20"/>
          <w:szCs w:val="20"/>
        </w:rPr>
        <w:t xml:space="preserve">Przedmiotu zamówienia nie stanowi odbiór odpadów po posiłkach.   </w:t>
      </w:r>
    </w:p>
    <w:p w:rsidR="00033909" w:rsidRPr="00D32196" w:rsidRDefault="00033909" w:rsidP="00033909">
      <w:pPr>
        <w:jc w:val="both"/>
        <w:rPr>
          <w:rFonts w:ascii="Arial" w:hAnsi="Arial" w:cs="Arial"/>
          <w:color w:val="4F81BD" w:themeColor="accent1"/>
          <w:sz w:val="20"/>
          <w:szCs w:val="20"/>
        </w:rPr>
      </w:pPr>
    </w:p>
    <w:p w:rsidR="00033909" w:rsidRPr="00EB39E0" w:rsidRDefault="00033909" w:rsidP="00033909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EB39E0">
        <w:rPr>
          <w:rFonts w:ascii="Arial" w:hAnsi="Arial" w:cs="Arial"/>
          <w:b/>
          <w:sz w:val="20"/>
          <w:szCs w:val="20"/>
        </w:rPr>
        <w:t>Wymagania Zamawiającego dotyczące planowania jadłospisów</w:t>
      </w:r>
    </w:p>
    <w:p w:rsidR="00033909" w:rsidRPr="00EB39E0" w:rsidRDefault="00033909" w:rsidP="00033909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EB39E0">
        <w:rPr>
          <w:rFonts w:ascii="Arial" w:hAnsi="Arial" w:cs="Arial"/>
          <w:sz w:val="20"/>
          <w:szCs w:val="20"/>
        </w:rPr>
        <w:t xml:space="preserve">Wykaz najczęściej stosowanych przez Zamawiającego diet, wraz z ich charakterystyką, zawarty jest załączniku nr </w:t>
      </w:r>
      <w:r w:rsidR="004411D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b</w:t>
      </w:r>
      <w:r w:rsidRPr="00EB39E0">
        <w:rPr>
          <w:rFonts w:ascii="Arial" w:hAnsi="Arial" w:cs="Arial"/>
          <w:sz w:val="20"/>
          <w:szCs w:val="20"/>
        </w:rPr>
        <w:t xml:space="preserve"> do SIWZ.</w:t>
      </w:r>
    </w:p>
    <w:p w:rsidR="00033909" w:rsidRDefault="00033909" w:rsidP="00033909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EB39E0">
        <w:rPr>
          <w:rFonts w:ascii="Arial" w:hAnsi="Arial" w:cs="Arial"/>
          <w:sz w:val="20"/>
          <w:szCs w:val="20"/>
        </w:rPr>
        <w:t>Zamawiający zastrzega sobie prawo zmiany die</w:t>
      </w:r>
      <w:r>
        <w:rPr>
          <w:rFonts w:ascii="Arial" w:hAnsi="Arial" w:cs="Arial"/>
          <w:sz w:val="20"/>
          <w:szCs w:val="20"/>
        </w:rPr>
        <w:t>t w trakcie trwania całej umowy tj. m</w:t>
      </w:r>
      <w:r w:rsidRPr="00EB39E0">
        <w:rPr>
          <w:rFonts w:ascii="Arial" w:hAnsi="Arial" w:cs="Arial"/>
          <w:sz w:val="20"/>
          <w:szCs w:val="20"/>
        </w:rPr>
        <w:t>ogą zostać wyłączone lub dodane nowe diety, stosownie według indywidualnych zleceń lekarskich i potrzeb Zamawiającego</w:t>
      </w:r>
      <w:r>
        <w:rPr>
          <w:rFonts w:ascii="Arial" w:hAnsi="Arial" w:cs="Arial"/>
          <w:sz w:val="20"/>
          <w:szCs w:val="20"/>
        </w:rPr>
        <w:t>.</w:t>
      </w:r>
    </w:p>
    <w:p w:rsidR="00033909" w:rsidRPr="00930A8E" w:rsidRDefault="00033909" w:rsidP="00930A8E">
      <w:pPr>
        <w:pStyle w:val="Akapitzlist"/>
        <w:numPr>
          <w:ilvl w:val="0"/>
          <w:numId w:val="9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930A8E">
        <w:rPr>
          <w:rFonts w:ascii="Arial" w:hAnsi="Arial" w:cs="Arial"/>
          <w:sz w:val="20"/>
          <w:szCs w:val="20"/>
        </w:rPr>
        <w:t xml:space="preserve">Wykonawca będzie zobowiązany uwzględnić wprowadzone zmiany. </w:t>
      </w:r>
    </w:p>
    <w:p w:rsidR="00033909" w:rsidRPr="00930A8E" w:rsidRDefault="00033909" w:rsidP="00930A8E">
      <w:pPr>
        <w:pStyle w:val="Akapitzlist"/>
        <w:numPr>
          <w:ilvl w:val="0"/>
          <w:numId w:val="9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930A8E">
        <w:rPr>
          <w:rFonts w:ascii="Arial" w:hAnsi="Arial" w:cs="Arial"/>
          <w:sz w:val="20"/>
          <w:szCs w:val="20"/>
        </w:rPr>
        <w:t>Wprowadzenie nowej lub zmiana diety nie może wpłynąć  na cenę  posiłku.</w:t>
      </w:r>
    </w:p>
    <w:p w:rsidR="00033909" w:rsidRDefault="00033909" w:rsidP="00033909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11B39">
        <w:rPr>
          <w:rFonts w:ascii="Arial" w:hAnsi="Arial" w:cs="Arial"/>
          <w:sz w:val="20"/>
          <w:szCs w:val="20"/>
        </w:rPr>
        <w:t>Wykonawca zobowiązany</w:t>
      </w:r>
      <w:r>
        <w:rPr>
          <w:rFonts w:ascii="Arial" w:hAnsi="Arial" w:cs="Arial"/>
          <w:sz w:val="20"/>
          <w:szCs w:val="20"/>
        </w:rPr>
        <w:t xml:space="preserve"> będzie</w:t>
      </w:r>
      <w:r w:rsidRPr="00411B39">
        <w:rPr>
          <w:rFonts w:ascii="Arial" w:hAnsi="Arial" w:cs="Arial"/>
          <w:sz w:val="20"/>
          <w:szCs w:val="20"/>
        </w:rPr>
        <w:t xml:space="preserve"> do przygotowania posiłków zgodnie </w:t>
      </w:r>
      <w:r w:rsidRPr="00930A8E">
        <w:rPr>
          <w:rFonts w:ascii="Arial" w:hAnsi="Arial" w:cs="Arial"/>
          <w:sz w:val="20"/>
          <w:szCs w:val="20"/>
        </w:rPr>
        <w:t>z obowiązującymi w tym zakresie</w:t>
      </w:r>
      <w:r>
        <w:rPr>
          <w:rFonts w:ascii="Arial" w:hAnsi="Arial" w:cs="Arial"/>
          <w:sz w:val="20"/>
          <w:szCs w:val="20"/>
        </w:rPr>
        <w:t xml:space="preserve"> </w:t>
      </w:r>
      <w:r w:rsidRPr="00411B39">
        <w:rPr>
          <w:rFonts w:ascii="Arial" w:hAnsi="Arial" w:cs="Arial"/>
          <w:sz w:val="20"/>
          <w:szCs w:val="20"/>
        </w:rPr>
        <w:t xml:space="preserve">regulacjami prawnymi o warunkach </w:t>
      </w:r>
      <w:r>
        <w:rPr>
          <w:rFonts w:ascii="Arial" w:hAnsi="Arial" w:cs="Arial"/>
          <w:sz w:val="20"/>
          <w:szCs w:val="20"/>
        </w:rPr>
        <w:t xml:space="preserve">zdrowotnych żywności i żywienia. </w:t>
      </w:r>
      <w:r w:rsidRPr="00411B39">
        <w:rPr>
          <w:rFonts w:ascii="Arial" w:hAnsi="Arial" w:cs="Arial"/>
          <w:sz w:val="20"/>
          <w:szCs w:val="20"/>
        </w:rPr>
        <w:t>Podstawą do sporządzania posiłków będą: wykaz norm dziennych racji pokarmowych opracowany prz</w:t>
      </w:r>
      <w:r>
        <w:rPr>
          <w:rFonts w:ascii="Arial" w:hAnsi="Arial" w:cs="Arial"/>
          <w:sz w:val="20"/>
          <w:szCs w:val="20"/>
        </w:rPr>
        <w:t>ez Instytut Żywności i Żywienia</w:t>
      </w:r>
      <w:r w:rsidRPr="00411B39">
        <w:rPr>
          <w:rFonts w:ascii="Arial" w:hAnsi="Arial" w:cs="Arial"/>
          <w:sz w:val="20"/>
          <w:szCs w:val="20"/>
        </w:rPr>
        <w:t xml:space="preserve"> oraz normy HACCP.</w:t>
      </w:r>
      <w:r>
        <w:rPr>
          <w:rFonts w:ascii="Arial" w:hAnsi="Arial" w:cs="Arial"/>
          <w:sz w:val="20"/>
          <w:szCs w:val="20"/>
        </w:rPr>
        <w:t xml:space="preserve"> </w:t>
      </w:r>
      <w:r w:rsidRPr="00411B39">
        <w:rPr>
          <w:rFonts w:ascii="Arial" w:hAnsi="Arial" w:cs="Arial"/>
          <w:sz w:val="20"/>
          <w:szCs w:val="20"/>
        </w:rPr>
        <w:t xml:space="preserve">W jadłospisie należy uwzględnić różnorodny dobór dozwolonych w danej diecie produktów, potraw, technik kulinarnych oraz sezonowość warzyw i owoców. </w:t>
      </w:r>
    </w:p>
    <w:p w:rsidR="00033909" w:rsidRDefault="00033909" w:rsidP="00033909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11B39">
        <w:rPr>
          <w:rFonts w:ascii="Arial" w:hAnsi="Arial" w:cs="Arial"/>
          <w:sz w:val="20"/>
          <w:szCs w:val="20"/>
        </w:rPr>
        <w:t>Jadłospis na każdy dzień</w:t>
      </w:r>
      <w:r w:rsidR="00930A8E">
        <w:rPr>
          <w:rFonts w:ascii="Arial" w:hAnsi="Arial" w:cs="Arial"/>
          <w:sz w:val="20"/>
          <w:szCs w:val="20"/>
        </w:rPr>
        <w:t>,</w:t>
      </w:r>
      <w:r w:rsidRPr="00411B39">
        <w:rPr>
          <w:rFonts w:ascii="Arial" w:hAnsi="Arial" w:cs="Arial"/>
          <w:sz w:val="20"/>
          <w:szCs w:val="20"/>
        </w:rPr>
        <w:t xml:space="preserve"> będzie sporządzany przez Wykonawcę na podstawie i zgodnie </w:t>
      </w:r>
      <w:r w:rsidRPr="00411B39">
        <w:rPr>
          <w:rFonts w:ascii="Arial" w:hAnsi="Arial" w:cs="Arial"/>
          <w:sz w:val="20"/>
          <w:szCs w:val="20"/>
        </w:rPr>
        <w:br/>
        <w:t xml:space="preserve">z uzgodnionym uprzednio z Zamawiającym jadłospisem dekadowym. </w:t>
      </w:r>
    </w:p>
    <w:p w:rsidR="00033909" w:rsidRDefault="00033909" w:rsidP="00033909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11B39">
        <w:rPr>
          <w:rFonts w:ascii="Arial" w:hAnsi="Arial" w:cs="Arial"/>
          <w:sz w:val="20"/>
          <w:szCs w:val="20"/>
        </w:rPr>
        <w:lastRenderedPageBreak/>
        <w:t>Wykonawca będzie sporządzał i przedstawiał Zamawiającemu do akceptacji</w:t>
      </w:r>
      <w:r>
        <w:rPr>
          <w:rFonts w:ascii="Arial" w:hAnsi="Arial" w:cs="Arial"/>
          <w:sz w:val="20"/>
          <w:szCs w:val="20"/>
        </w:rPr>
        <w:t>,</w:t>
      </w:r>
      <w:r w:rsidRPr="00411B39">
        <w:rPr>
          <w:rFonts w:ascii="Arial" w:hAnsi="Arial" w:cs="Arial"/>
          <w:sz w:val="20"/>
          <w:szCs w:val="20"/>
        </w:rPr>
        <w:t xml:space="preserve"> jadłospis dekadowy, podpisany przez osobę upoważnioną ze strony Wykonawcy</w:t>
      </w:r>
      <w:r>
        <w:rPr>
          <w:rFonts w:ascii="Arial" w:hAnsi="Arial" w:cs="Arial"/>
          <w:sz w:val="20"/>
          <w:szCs w:val="20"/>
        </w:rPr>
        <w:t>,</w:t>
      </w:r>
      <w:r w:rsidRPr="00411B39">
        <w:rPr>
          <w:rFonts w:ascii="Arial" w:hAnsi="Arial" w:cs="Arial"/>
          <w:sz w:val="20"/>
          <w:szCs w:val="20"/>
        </w:rPr>
        <w:t xml:space="preserve"> co najmniej 5 dni przed początkiem </w:t>
      </w:r>
      <w:r w:rsidRPr="00930A8E">
        <w:rPr>
          <w:rFonts w:ascii="Arial" w:hAnsi="Arial" w:cs="Arial"/>
          <w:sz w:val="20"/>
          <w:szCs w:val="20"/>
        </w:rPr>
        <w:t>każdej kolejnej dekady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33909" w:rsidRDefault="00033909" w:rsidP="00033909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11B39">
        <w:rPr>
          <w:rFonts w:ascii="Arial" w:hAnsi="Arial" w:cs="Arial"/>
          <w:sz w:val="20"/>
          <w:szCs w:val="20"/>
        </w:rPr>
        <w:t>Jadłospis dekadowy pod względem doboru potraw</w:t>
      </w:r>
      <w:r>
        <w:rPr>
          <w:rFonts w:ascii="Arial" w:hAnsi="Arial" w:cs="Arial"/>
          <w:sz w:val="20"/>
          <w:szCs w:val="20"/>
        </w:rPr>
        <w:t>,</w:t>
      </w:r>
      <w:r w:rsidRPr="00411B39">
        <w:rPr>
          <w:rFonts w:ascii="Arial" w:hAnsi="Arial" w:cs="Arial"/>
          <w:sz w:val="20"/>
          <w:szCs w:val="20"/>
        </w:rPr>
        <w:t xml:space="preserve"> powinien być tak zaplanowany</w:t>
      </w:r>
      <w:r>
        <w:rPr>
          <w:rFonts w:ascii="Arial" w:hAnsi="Arial" w:cs="Arial"/>
          <w:sz w:val="20"/>
          <w:szCs w:val="20"/>
        </w:rPr>
        <w:t>,</w:t>
      </w:r>
      <w:r w:rsidRPr="00411B39">
        <w:rPr>
          <w:rFonts w:ascii="Arial" w:hAnsi="Arial" w:cs="Arial"/>
          <w:sz w:val="20"/>
          <w:szCs w:val="20"/>
        </w:rPr>
        <w:t xml:space="preserve"> aby posiłki na obiad nie powtarzały się w ciągu jednej dekady, były urozmaicone smakowo, zapachowo </w:t>
      </w:r>
      <w:r w:rsidRPr="00411B39">
        <w:rPr>
          <w:rFonts w:ascii="Arial" w:hAnsi="Arial" w:cs="Arial"/>
          <w:sz w:val="20"/>
          <w:szCs w:val="20"/>
        </w:rPr>
        <w:br/>
        <w:t xml:space="preserve">i kolorystycznie. </w:t>
      </w:r>
    </w:p>
    <w:p w:rsidR="00033909" w:rsidRPr="00033909" w:rsidRDefault="00033909" w:rsidP="00033909">
      <w:pPr>
        <w:pStyle w:val="Akapitzlist"/>
        <w:numPr>
          <w:ilvl w:val="2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033909">
        <w:rPr>
          <w:rFonts w:ascii="Arial" w:hAnsi="Arial" w:cs="Arial"/>
          <w:sz w:val="20"/>
          <w:szCs w:val="20"/>
        </w:rPr>
        <w:t xml:space="preserve">Jadłospisy powinny zawierać podział na diety, nazwę posiłku, informacje </w:t>
      </w:r>
      <w:r w:rsidRPr="00033909">
        <w:rPr>
          <w:rFonts w:ascii="Arial" w:hAnsi="Arial" w:cs="Arial"/>
          <w:sz w:val="20"/>
          <w:szCs w:val="20"/>
        </w:rPr>
        <w:br/>
        <w:t xml:space="preserve">o kaloryczności, alergenach, gramaturze  gotowego posiłku z podziałem na części składowe. </w:t>
      </w:r>
    </w:p>
    <w:p w:rsidR="00033909" w:rsidRDefault="00033909" w:rsidP="00033909">
      <w:pPr>
        <w:pStyle w:val="Akapitzlist"/>
        <w:numPr>
          <w:ilvl w:val="2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11B39">
        <w:rPr>
          <w:rFonts w:ascii="Arial" w:hAnsi="Arial" w:cs="Arial"/>
          <w:sz w:val="20"/>
          <w:szCs w:val="20"/>
        </w:rPr>
        <w:t>Zamawiający wymaga od Wykonawcy, by w okresie postów i świąt tj. Święta Bożego Narodzenia</w:t>
      </w:r>
      <w:r>
        <w:rPr>
          <w:rFonts w:ascii="Arial" w:hAnsi="Arial" w:cs="Arial"/>
          <w:sz w:val="20"/>
          <w:szCs w:val="20"/>
        </w:rPr>
        <w:t xml:space="preserve">, zostały przygotowane posiłki </w:t>
      </w:r>
      <w:r w:rsidRPr="00411B39">
        <w:rPr>
          <w:rFonts w:ascii="Arial" w:hAnsi="Arial" w:cs="Arial"/>
          <w:sz w:val="20"/>
          <w:szCs w:val="20"/>
        </w:rPr>
        <w:t xml:space="preserve"> przygotowywał posił</w:t>
      </w:r>
      <w:r>
        <w:rPr>
          <w:rFonts w:ascii="Arial" w:hAnsi="Arial" w:cs="Arial"/>
          <w:sz w:val="20"/>
          <w:szCs w:val="20"/>
        </w:rPr>
        <w:t xml:space="preserve">ki o charakterze </w:t>
      </w:r>
      <w:r w:rsidRPr="00411B39">
        <w:rPr>
          <w:rFonts w:ascii="Arial" w:hAnsi="Arial" w:cs="Arial"/>
          <w:sz w:val="20"/>
          <w:szCs w:val="20"/>
        </w:rPr>
        <w:t>świątecznym</w:t>
      </w:r>
      <w:r>
        <w:rPr>
          <w:rFonts w:ascii="Arial" w:hAnsi="Arial" w:cs="Arial"/>
          <w:sz w:val="20"/>
          <w:szCs w:val="20"/>
        </w:rPr>
        <w:t xml:space="preserve"> tj. </w:t>
      </w:r>
      <w:r w:rsidRPr="00411B39">
        <w:rPr>
          <w:rFonts w:ascii="Arial" w:hAnsi="Arial" w:cs="Arial"/>
          <w:sz w:val="20"/>
          <w:szCs w:val="20"/>
        </w:rPr>
        <w:t>zwyczajowo przyjęte, tradycyjne potrawy i dodatki cukiernicze.</w:t>
      </w:r>
    </w:p>
    <w:p w:rsidR="00033909" w:rsidRPr="00411B39" w:rsidRDefault="00033909" w:rsidP="00033909">
      <w:pPr>
        <w:pStyle w:val="Akapitzlist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11B39">
        <w:rPr>
          <w:rFonts w:ascii="Arial" w:hAnsi="Arial" w:cs="Arial"/>
          <w:sz w:val="20"/>
          <w:szCs w:val="20"/>
        </w:rPr>
        <w:t xml:space="preserve">Wzór jadłospisu dekadowego stanowi Załącznik nr </w:t>
      </w:r>
      <w:r w:rsidR="004411D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c</w:t>
      </w:r>
      <w:r w:rsidRPr="00411B39">
        <w:rPr>
          <w:rFonts w:ascii="Arial" w:hAnsi="Arial" w:cs="Arial"/>
          <w:sz w:val="20"/>
          <w:szCs w:val="20"/>
        </w:rPr>
        <w:t xml:space="preserve"> do SIWZ. </w:t>
      </w:r>
    </w:p>
    <w:p w:rsidR="00033909" w:rsidRDefault="00033909" w:rsidP="00033909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11B39">
        <w:rPr>
          <w:rFonts w:ascii="Arial" w:hAnsi="Arial" w:cs="Arial"/>
          <w:sz w:val="20"/>
          <w:szCs w:val="20"/>
        </w:rPr>
        <w:t>Zamawiający zastrzega sobie prawo do wprowadzania</w:t>
      </w:r>
      <w:r>
        <w:rPr>
          <w:rFonts w:ascii="Arial" w:hAnsi="Arial" w:cs="Arial"/>
          <w:sz w:val="20"/>
          <w:szCs w:val="20"/>
        </w:rPr>
        <w:t>,</w:t>
      </w:r>
      <w:r w:rsidRPr="00411B39">
        <w:rPr>
          <w:rFonts w:ascii="Arial" w:hAnsi="Arial" w:cs="Arial"/>
          <w:sz w:val="20"/>
          <w:szCs w:val="20"/>
        </w:rPr>
        <w:t xml:space="preserve"> zobowiązujących Wykonawcę</w:t>
      </w:r>
      <w:r>
        <w:rPr>
          <w:rFonts w:ascii="Arial" w:hAnsi="Arial" w:cs="Arial"/>
          <w:sz w:val="20"/>
          <w:szCs w:val="20"/>
        </w:rPr>
        <w:t>,</w:t>
      </w:r>
      <w:r w:rsidRPr="00411B39">
        <w:rPr>
          <w:rFonts w:ascii="Arial" w:hAnsi="Arial" w:cs="Arial"/>
          <w:sz w:val="20"/>
          <w:szCs w:val="20"/>
        </w:rPr>
        <w:t xml:space="preserve"> zmian </w:t>
      </w:r>
      <w:r w:rsidRPr="00411B39">
        <w:rPr>
          <w:rFonts w:ascii="Arial" w:hAnsi="Arial" w:cs="Arial"/>
          <w:sz w:val="20"/>
          <w:szCs w:val="20"/>
        </w:rPr>
        <w:br/>
        <w:t xml:space="preserve">w jadłospisie dekadowym. Zamawiający  zgłosi je co najmniej 3 dni przed wprowadzeniem dekady. Wykonawca </w:t>
      </w:r>
      <w:r>
        <w:rPr>
          <w:rFonts w:ascii="Arial" w:hAnsi="Arial" w:cs="Arial"/>
          <w:sz w:val="20"/>
          <w:szCs w:val="20"/>
        </w:rPr>
        <w:t xml:space="preserve">będzie </w:t>
      </w:r>
      <w:r w:rsidRPr="00411B39">
        <w:rPr>
          <w:rFonts w:ascii="Arial" w:hAnsi="Arial" w:cs="Arial"/>
          <w:sz w:val="20"/>
          <w:szCs w:val="20"/>
        </w:rPr>
        <w:t xml:space="preserve"> zobowiązany do zmiany jadłospisu. W przypadku braku jadłospisu dekadowego lub braku uwzględnienia naniesionych zmian przez Zamawiającego, zastosowane będą kary zawarte w umowie.</w:t>
      </w:r>
    </w:p>
    <w:p w:rsidR="00033909" w:rsidRPr="004A1BD0" w:rsidRDefault="00033909" w:rsidP="00033909">
      <w:pPr>
        <w:pStyle w:val="Akapitzlist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A1BD0">
        <w:rPr>
          <w:rFonts w:ascii="Arial" w:hAnsi="Arial" w:cs="Arial"/>
          <w:sz w:val="20"/>
          <w:szCs w:val="20"/>
        </w:rPr>
        <w:t>Brak uwag zgłoszonych przez Zamawiającego w zakresie przekazanego przez Wykonawcę jadłospisu dekadowego</w:t>
      </w:r>
      <w:r>
        <w:rPr>
          <w:rFonts w:ascii="Arial" w:hAnsi="Arial" w:cs="Arial"/>
          <w:sz w:val="20"/>
          <w:szCs w:val="20"/>
        </w:rPr>
        <w:t>,</w:t>
      </w:r>
      <w:r w:rsidRPr="004A1BD0">
        <w:rPr>
          <w:rFonts w:ascii="Arial" w:hAnsi="Arial" w:cs="Arial"/>
          <w:sz w:val="20"/>
          <w:szCs w:val="20"/>
        </w:rPr>
        <w:t xml:space="preserve"> równoznaczny jest z akceptacją jadłospisu.</w:t>
      </w:r>
    </w:p>
    <w:p w:rsidR="00033909" w:rsidRDefault="00033909" w:rsidP="00033909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żądanie Zamawiającego, </w:t>
      </w:r>
      <w:r w:rsidRPr="004A1BD0">
        <w:rPr>
          <w:rFonts w:ascii="Arial" w:hAnsi="Arial" w:cs="Arial"/>
          <w:sz w:val="20"/>
          <w:szCs w:val="20"/>
        </w:rPr>
        <w:t xml:space="preserve">Wykonawca będzie </w:t>
      </w:r>
      <w:r>
        <w:rPr>
          <w:rFonts w:ascii="Arial" w:hAnsi="Arial" w:cs="Arial"/>
          <w:sz w:val="20"/>
          <w:szCs w:val="20"/>
        </w:rPr>
        <w:t xml:space="preserve">zobowiązany do przekazania </w:t>
      </w:r>
      <w:r w:rsidRPr="004A1BD0">
        <w:rPr>
          <w:rFonts w:ascii="Arial" w:hAnsi="Arial" w:cs="Arial"/>
          <w:sz w:val="20"/>
          <w:szCs w:val="20"/>
        </w:rPr>
        <w:t>tygodniow</w:t>
      </w:r>
      <w:r w:rsidR="00930A8E">
        <w:rPr>
          <w:rFonts w:ascii="Arial" w:hAnsi="Arial" w:cs="Arial"/>
          <w:sz w:val="20"/>
          <w:szCs w:val="20"/>
        </w:rPr>
        <w:t>y</w:t>
      </w:r>
      <w:r w:rsidRPr="004A1BD0">
        <w:rPr>
          <w:rFonts w:ascii="Arial" w:hAnsi="Arial" w:cs="Arial"/>
          <w:sz w:val="20"/>
          <w:szCs w:val="20"/>
        </w:rPr>
        <w:t xml:space="preserve"> jadłospis wybranej diety</w:t>
      </w:r>
      <w:r>
        <w:rPr>
          <w:rFonts w:ascii="Arial" w:hAnsi="Arial" w:cs="Arial"/>
          <w:sz w:val="20"/>
          <w:szCs w:val="20"/>
        </w:rPr>
        <w:t>,</w:t>
      </w:r>
      <w:r w:rsidRPr="004A1BD0">
        <w:rPr>
          <w:rFonts w:ascii="Arial" w:hAnsi="Arial" w:cs="Arial"/>
          <w:sz w:val="20"/>
          <w:szCs w:val="20"/>
        </w:rPr>
        <w:t xml:space="preserve"> z rozpisaną gramową wagą produktów na poszczególne potrawy (</w:t>
      </w:r>
      <w:r>
        <w:rPr>
          <w:rFonts w:ascii="Arial" w:hAnsi="Arial" w:cs="Arial"/>
          <w:sz w:val="20"/>
          <w:szCs w:val="20"/>
        </w:rPr>
        <w:t xml:space="preserve">z uwzględnieniem </w:t>
      </w:r>
      <w:r w:rsidRPr="004A1BD0">
        <w:rPr>
          <w:rFonts w:ascii="Arial" w:hAnsi="Arial" w:cs="Arial"/>
          <w:sz w:val="20"/>
          <w:szCs w:val="20"/>
        </w:rPr>
        <w:t>strat na odpady).</w:t>
      </w:r>
    </w:p>
    <w:p w:rsidR="00033909" w:rsidRDefault="00033909" w:rsidP="00033909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411DA">
        <w:rPr>
          <w:rFonts w:ascii="Arial" w:hAnsi="Arial" w:cs="Arial"/>
          <w:sz w:val="20"/>
          <w:szCs w:val="20"/>
        </w:rPr>
        <w:t>Wykonawca</w:t>
      </w:r>
      <w:r w:rsidRPr="004A1B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zobowiązany będzie do przekazania </w:t>
      </w:r>
      <w:r w:rsidRPr="004A1BD0">
        <w:rPr>
          <w:rFonts w:ascii="Arial" w:hAnsi="Arial" w:cs="Arial"/>
          <w:sz w:val="20"/>
          <w:szCs w:val="20"/>
        </w:rPr>
        <w:t>Zamawiającemu jadłospis</w:t>
      </w:r>
      <w:r w:rsidRPr="00930A8E">
        <w:rPr>
          <w:rFonts w:ascii="Arial" w:hAnsi="Arial" w:cs="Arial"/>
          <w:sz w:val="20"/>
          <w:szCs w:val="20"/>
        </w:rPr>
        <w:t>u,</w:t>
      </w:r>
      <w:r w:rsidRPr="004A1BD0">
        <w:rPr>
          <w:rFonts w:ascii="Arial" w:hAnsi="Arial" w:cs="Arial"/>
          <w:sz w:val="20"/>
          <w:szCs w:val="20"/>
        </w:rPr>
        <w:t xml:space="preserve"> codziennie, do godziny 12.00 dnia poprzedniego</w:t>
      </w:r>
      <w:r>
        <w:rPr>
          <w:rFonts w:ascii="Arial" w:hAnsi="Arial" w:cs="Arial"/>
          <w:sz w:val="20"/>
          <w:szCs w:val="20"/>
        </w:rPr>
        <w:t>,</w:t>
      </w:r>
      <w:r w:rsidRPr="004A1BD0">
        <w:rPr>
          <w:rFonts w:ascii="Arial" w:hAnsi="Arial" w:cs="Arial"/>
          <w:sz w:val="20"/>
          <w:szCs w:val="20"/>
        </w:rPr>
        <w:t xml:space="preserve"> na adres poczty elektronicznej wskazany w przez Zamawiającego w umowie.</w:t>
      </w:r>
    </w:p>
    <w:p w:rsidR="00033909" w:rsidRPr="004A1BD0" w:rsidRDefault="00033909" w:rsidP="00033909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A1BD0">
        <w:rPr>
          <w:rFonts w:ascii="Arial" w:hAnsi="Arial" w:cs="Arial"/>
          <w:sz w:val="20"/>
          <w:szCs w:val="20"/>
        </w:rPr>
        <w:t>Wykonawca ma obowiązek w jadłospisie</w:t>
      </w:r>
      <w:r>
        <w:rPr>
          <w:rFonts w:ascii="Arial" w:hAnsi="Arial" w:cs="Arial"/>
          <w:sz w:val="20"/>
          <w:szCs w:val="20"/>
        </w:rPr>
        <w:t>,</w:t>
      </w:r>
      <w:r w:rsidRPr="004A1BD0">
        <w:rPr>
          <w:rFonts w:ascii="Arial" w:hAnsi="Arial" w:cs="Arial"/>
          <w:sz w:val="20"/>
          <w:szCs w:val="20"/>
        </w:rPr>
        <w:t xml:space="preserve"> o którym mowa w pkt. </w:t>
      </w:r>
      <w:r w:rsidR="00E179B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.4,</w:t>
      </w:r>
      <w:r w:rsidRPr="004A1BD0">
        <w:rPr>
          <w:rFonts w:ascii="Arial" w:hAnsi="Arial" w:cs="Arial"/>
          <w:sz w:val="20"/>
          <w:szCs w:val="20"/>
        </w:rPr>
        <w:t xml:space="preserve"> dostarczyć Zamawiającemu informację na temat substancji lub produktów powodujących alergię lub reakcję nietolerancji, kaloryczność, wartości odżywczą tzn. zawartości białka, węglowodanów, tłuszczy</w:t>
      </w:r>
      <w:r>
        <w:rPr>
          <w:rFonts w:ascii="Arial" w:hAnsi="Arial" w:cs="Arial"/>
          <w:sz w:val="20"/>
          <w:szCs w:val="20"/>
        </w:rPr>
        <w:t>,</w:t>
      </w:r>
      <w:r w:rsidRPr="004A1BD0">
        <w:rPr>
          <w:rFonts w:ascii="Arial" w:hAnsi="Arial" w:cs="Arial"/>
          <w:sz w:val="20"/>
          <w:szCs w:val="20"/>
        </w:rPr>
        <w:t xml:space="preserve"> w tym tłuszczów nasyconych oraz składu potraw, zgodnie z </w:t>
      </w:r>
      <w:r w:rsidRPr="004411DA">
        <w:rPr>
          <w:rFonts w:ascii="Arial" w:hAnsi="Arial" w:cs="Arial"/>
          <w:sz w:val="20"/>
          <w:szCs w:val="20"/>
        </w:rPr>
        <w:t>Rozporządzeniem</w:t>
      </w:r>
      <w:r w:rsidR="00E179B2" w:rsidRPr="004411DA">
        <w:rPr>
          <w:rFonts w:ascii="Arial" w:hAnsi="Arial" w:cs="Arial"/>
          <w:sz w:val="20"/>
          <w:szCs w:val="20"/>
        </w:rPr>
        <w:t xml:space="preserve"> Parlamentu Europejskiego i Rady  z 25 października 2011r.</w:t>
      </w:r>
      <w:r w:rsidRPr="004411DA">
        <w:rPr>
          <w:rFonts w:ascii="Arial" w:hAnsi="Arial" w:cs="Arial"/>
          <w:sz w:val="20"/>
          <w:szCs w:val="20"/>
        </w:rPr>
        <w:t xml:space="preserve"> w sprawie przekazywania konsumentom informacji na temat żywności </w:t>
      </w:r>
      <w:r w:rsidR="00E179B2" w:rsidRPr="004411DA">
        <w:rPr>
          <w:rFonts w:ascii="Arial" w:hAnsi="Arial" w:cs="Arial"/>
          <w:sz w:val="20"/>
          <w:szCs w:val="20"/>
        </w:rPr>
        <w:t>U</w:t>
      </w:r>
      <w:r w:rsidRPr="004411DA">
        <w:rPr>
          <w:rFonts w:ascii="Arial" w:hAnsi="Arial" w:cs="Arial"/>
          <w:sz w:val="20"/>
          <w:szCs w:val="20"/>
        </w:rPr>
        <w:t>E nr 1169/2011.</w:t>
      </w:r>
    </w:p>
    <w:p w:rsidR="00033909" w:rsidRPr="004A1BD0" w:rsidRDefault="00033909" w:rsidP="00033909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4A1BD0">
        <w:rPr>
          <w:rFonts w:ascii="Arial" w:hAnsi="Arial" w:cs="Arial"/>
          <w:b/>
          <w:sz w:val="20"/>
          <w:szCs w:val="20"/>
        </w:rPr>
        <w:t>Wymagania dotyczące zdolności organizacyjnych Wykonawcy</w:t>
      </w:r>
    </w:p>
    <w:p w:rsidR="00033909" w:rsidRPr="000319FC" w:rsidRDefault="00033909" w:rsidP="00033909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0319FC">
        <w:rPr>
          <w:rFonts w:ascii="Arial" w:hAnsi="Arial" w:cs="Arial"/>
          <w:sz w:val="20"/>
          <w:szCs w:val="20"/>
        </w:rPr>
        <w:t xml:space="preserve">Wykonawca musi posiadać kuchnię wyposażoną w niezbędne urządzenia, zapewniające przygotowanie posiłków. Zamawiający zastrzega sobie prawo audytu miejsca i warunków przygotowania posiłków. </w:t>
      </w:r>
    </w:p>
    <w:p w:rsidR="00033909" w:rsidRDefault="00033909" w:rsidP="00033909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0319FC">
        <w:rPr>
          <w:rFonts w:ascii="Arial" w:hAnsi="Arial" w:cs="Arial"/>
          <w:sz w:val="20"/>
          <w:szCs w:val="20"/>
        </w:rPr>
        <w:t>Wykonawca zobowiązany jest dostarczyć Zamawiającemu kopię decyzji właściwego Inspektora Sanitarnego, dopuszczającą kuchnię do produkcji żywności. Zezwolenie musi dotyczyć tego obiektu, który produkuje posiłki dla Zamawiającego. Zamawiający jest upoważniony do weryfikacji w/w dokumentu na każdym etapie wykonywania umowy przez Wykonawcę.</w:t>
      </w:r>
    </w:p>
    <w:p w:rsidR="00033909" w:rsidRDefault="00033909" w:rsidP="00033909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0319FC">
        <w:rPr>
          <w:rFonts w:ascii="Arial" w:hAnsi="Arial" w:cs="Arial"/>
          <w:sz w:val="20"/>
          <w:szCs w:val="20"/>
        </w:rPr>
        <w:t>Wykonawca ponosi odpowiedzialność za wszelkie stwierdzone nieprawidłowości usług żywieniowych ujawnione przez uprawnione organy kontrolne oraz przez Zamawiającego.</w:t>
      </w:r>
    </w:p>
    <w:p w:rsidR="00033909" w:rsidRDefault="00033909" w:rsidP="00033909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 Wykonawca </w:t>
      </w:r>
      <w:r w:rsidRPr="000319FC">
        <w:rPr>
          <w:rFonts w:ascii="Arial" w:hAnsi="Arial" w:cs="Arial"/>
          <w:sz w:val="20"/>
          <w:szCs w:val="20"/>
        </w:rPr>
        <w:t>zobowiązują się do koordynowania i bieżącej kontroli właściwe</w:t>
      </w:r>
      <w:r>
        <w:rPr>
          <w:rFonts w:ascii="Arial" w:hAnsi="Arial" w:cs="Arial"/>
          <w:sz w:val="20"/>
          <w:szCs w:val="20"/>
        </w:rPr>
        <w:t xml:space="preserve">go wykonywania usługi. </w:t>
      </w:r>
      <w:r w:rsidRPr="000319FC">
        <w:rPr>
          <w:rFonts w:ascii="Arial" w:hAnsi="Arial" w:cs="Arial"/>
          <w:sz w:val="20"/>
          <w:szCs w:val="20"/>
        </w:rPr>
        <w:t xml:space="preserve">Wykonawca zobowiązuje się do przekazywania </w:t>
      </w:r>
      <w:r w:rsidR="00930A8E">
        <w:rPr>
          <w:rFonts w:ascii="Arial" w:hAnsi="Arial" w:cs="Arial"/>
          <w:sz w:val="20"/>
          <w:szCs w:val="20"/>
        </w:rPr>
        <w:t xml:space="preserve">Zamawiającemu </w:t>
      </w:r>
      <w:r w:rsidRPr="000319FC">
        <w:rPr>
          <w:rFonts w:ascii="Arial" w:hAnsi="Arial" w:cs="Arial"/>
          <w:sz w:val="20"/>
          <w:szCs w:val="20"/>
        </w:rPr>
        <w:t>na bieżąco</w:t>
      </w:r>
      <w:r w:rsidR="00930A8E">
        <w:rPr>
          <w:rFonts w:ascii="Arial" w:hAnsi="Arial" w:cs="Arial"/>
          <w:sz w:val="20"/>
          <w:szCs w:val="20"/>
        </w:rPr>
        <w:t>,</w:t>
      </w:r>
      <w:r w:rsidRPr="000319FC">
        <w:rPr>
          <w:rFonts w:ascii="Arial" w:hAnsi="Arial" w:cs="Arial"/>
          <w:sz w:val="20"/>
          <w:szCs w:val="20"/>
        </w:rPr>
        <w:t xml:space="preserve"> informacji o zaistniałych problemach związanych z realizacją usługi.</w:t>
      </w:r>
    </w:p>
    <w:p w:rsidR="00033909" w:rsidRDefault="00033909" w:rsidP="00033909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0319FC">
        <w:rPr>
          <w:rFonts w:ascii="Arial" w:hAnsi="Arial" w:cs="Arial"/>
          <w:sz w:val="20"/>
          <w:szCs w:val="20"/>
        </w:rPr>
        <w:t xml:space="preserve">Wykonawca zobowiązany jest do zapewnienia </w:t>
      </w:r>
      <w:r w:rsidRPr="004411DA">
        <w:rPr>
          <w:rFonts w:ascii="Arial" w:hAnsi="Arial" w:cs="Arial"/>
          <w:sz w:val="20"/>
          <w:szCs w:val="20"/>
        </w:rPr>
        <w:t>odpowiedniej ilości przeszkolonych</w:t>
      </w:r>
      <w:r w:rsidRPr="000319FC">
        <w:rPr>
          <w:rFonts w:ascii="Arial" w:hAnsi="Arial" w:cs="Arial"/>
          <w:sz w:val="20"/>
          <w:szCs w:val="20"/>
        </w:rPr>
        <w:t xml:space="preserve"> osób do transportu żywności  oraz do zorganizowania przewozu posiłków w sposób odpowiadający wymogom </w:t>
      </w:r>
      <w:proofErr w:type="spellStart"/>
      <w:r w:rsidRPr="000319FC">
        <w:rPr>
          <w:rFonts w:ascii="Arial" w:hAnsi="Arial" w:cs="Arial"/>
          <w:sz w:val="20"/>
          <w:szCs w:val="20"/>
        </w:rPr>
        <w:t>sanitarno</w:t>
      </w:r>
      <w:proofErr w:type="spellEnd"/>
      <w:r w:rsidRPr="000319FC">
        <w:rPr>
          <w:rFonts w:ascii="Arial" w:hAnsi="Arial" w:cs="Arial"/>
          <w:sz w:val="20"/>
          <w:szCs w:val="20"/>
        </w:rPr>
        <w:t xml:space="preserve"> - epidemiologicznym. </w:t>
      </w:r>
    </w:p>
    <w:p w:rsidR="00816728" w:rsidRPr="004411DA" w:rsidRDefault="00930A8E" w:rsidP="00930A8E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411DA">
        <w:rPr>
          <w:rFonts w:ascii="Arial" w:hAnsi="Arial" w:cs="Arial"/>
          <w:sz w:val="20"/>
          <w:szCs w:val="20"/>
        </w:rPr>
        <w:t>Wykonawca zobowiązany je</w:t>
      </w:r>
      <w:r w:rsidR="004411DA" w:rsidRPr="004411DA">
        <w:rPr>
          <w:rFonts w:ascii="Arial" w:hAnsi="Arial" w:cs="Arial"/>
          <w:sz w:val="20"/>
          <w:szCs w:val="20"/>
        </w:rPr>
        <w:t>st przedstawić na każde żądanie Z</w:t>
      </w:r>
      <w:r w:rsidRPr="004411DA">
        <w:rPr>
          <w:rFonts w:ascii="Arial" w:hAnsi="Arial" w:cs="Arial"/>
          <w:sz w:val="20"/>
          <w:szCs w:val="20"/>
        </w:rPr>
        <w:t xml:space="preserve">amawiającego  </w:t>
      </w:r>
      <w:r w:rsidR="00816728" w:rsidRPr="004411DA">
        <w:rPr>
          <w:rFonts w:ascii="Arial" w:hAnsi="Arial" w:cs="Arial"/>
          <w:bCs/>
          <w:iCs/>
          <w:sz w:val="20"/>
          <w:szCs w:val="20"/>
        </w:rPr>
        <w:t>n/w dokumenty:</w:t>
      </w:r>
    </w:p>
    <w:p w:rsidR="00816728" w:rsidRPr="004411DA" w:rsidRDefault="00816728" w:rsidP="00816728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4411DA">
        <w:rPr>
          <w:rFonts w:ascii="Arial" w:hAnsi="Arial" w:cs="Arial"/>
          <w:bCs/>
          <w:iCs/>
          <w:sz w:val="20"/>
          <w:szCs w:val="20"/>
        </w:rPr>
        <w:t>Decyzję Państwowego Powiatowego Inspektoratu Sanitarnego</w:t>
      </w:r>
      <w:r w:rsidR="00DF37B6" w:rsidRPr="004411DA">
        <w:rPr>
          <w:rFonts w:ascii="Arial" w:hAnsi="Arial" w:cs="Arial"/>
          <w:bCs/>
          <w:iCs/>
          <w:sz w:val="20"/>
          <w:szCs w:val="20"/>
        </w:rPr>
        <w:t xml:space="preserve"> zezwalającą na przewóz żywności - </w:t>
      </w:r>
      <w:r w:rsidRPr="004411DA">
        <w:rPr>
          <w:rFonts w:ascii="Arial" w:hAnsi="Arial" w:cs="Arial"/>
          <w:bCs/>
          <w:iCs/>
          <w:sz w:val="20"/>
          <w:szCs w:val="20"/>
        </w:rPr>
        <w:t xml:space="preserve"> dla </w:t>
      </w:r>
      <w:r w:rsidR="00DF37B6" w:rsidRPr="004411DA">
        <w:rPr>
          <w:rFonts w:ascii="Arial" w:hAnsi="Arial" w:cs="Arial"/>
          <w:bCs/>
          <w:iCs/>
          <w:sz w:val="20"/>
          <w:szCs w:val="20"/>
        </w:rPr>
        <w:t xml:space="preserve">każdego </w:t>
      </w:r>
      <w:r w:rsidRPr="004411DA">
        <w:rPr>
          <w:rFonts w:ascii="Arial" w:hAnsi="Arial" w:cs="Arial"/>
          <w:bCs/>
          <w:iCs/>
          <w:sz w:val="20"/>
          <w:szCs w:val="20"/>
        </w:rPr>
        <w:t>środka transportu</w:t>
      </w:r>
      <w:r w:rsidR="00930A8E" w:rsidRPr="004411DA">
        <w:rPr>
          <w:rFonts w:ascii="Arial" w:hAnsi="Arial" w:cs="Arial"/>
          <w:bCs/>
          <w:iCs/>
          <w:sz w:val="20"/>
          <w:szCs w:val="20"/>
        </w:rPr>
        <w:t>,</w:t>
      </w:r>
      <w:r w:rsidR="00DF37B6" w:rsidRPr="004411DA">
        <w:rPr>
          <w:rFonts w:ascii="Arial" w:hAnsi="Arial" w:cs="Arial"/>
          <w:sz w:val="20"/>
          <w:szCs w:val="20"/>
        </w:rPr>
        <w:t xml:space="preserve"> którym będą przewożone posiłki w zakresie świadczonych usług dla Zamawiającego</w:t>
      </w:r>
    </w:p>
    <w:p w:rsidR="00DF37B6" w:rsidRPr="004411DA" w:rsidRDefault="00816728" w:rsidP="00816728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4411DA">
        <w:rPr>
          <w:rFonts w:ascii="Arial" w:hAnsi="Arial" w:cs="Arial"/>
          <w:bCs/>
          <w:iCs/>
          <w:sz w:val="20"/>
          <w:szCs w:val="20"/>
        </w:rPr>
        <w:t xml:space="preserve">Aktualne orzeczenie lekarskie z badania do celów sanitarno-  epidemiologicznych osoby dostarczającej </w:t>
      </w:r>
      <w:r w:rsidR="00930A8E" w:rsidRPr="004411DA">
        <w:rPr>
          <w:rFonts w:ascii="Arial" w:hAnsi="Arial" w:cs="Arial"/>
          <w:bCs/>
          <w:iCs/>
          <w:sz w:val="20"/>
          <w:szCs w:val="20"/>
        </w:rPr>
        <w:t>żywność.</w:t>
      </w:r>
    </w:p>
    <w:p w:rsidR="00816728" w:rsidRPr="004411DA" w:rsidRDefault="00DF37B6" w:rsidP="004411DA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4411DA">
        <w:rPr>
          <w:rFonts w:ascii="Arial" w:hAnsi="Arial" w:cs="Arial"/>
          <w:sz w:val="20"/>
          <w:szCs w:val="20"/>
        </w:rPr>
        <w:t>Środek transportu musi posiadać widocznie wyeksponowaną instrukcję oraz harmonogram mycia i dezynfekcji pojazdu. Zamawiający ma prawo do kontroli czystości środka transportu.</w:t>
      </w:r>
    </w:p>
    <w:p w:rsidR="00033909" w:rsidRPr="004411DA" w:rsidRDefault="00033909" w:rsidP="00033909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411DA">
        <w:rPr>
          <w:rFonts w:ascii="Arial" w:hAnsi="Arial" w:cs="Arial"/>
          <w:sz w:val="20"/>
          <w:szCs w:val="20"/>
        </w:rPr>
        <w:t>Wykonawca musi dysponować należycie wykwalifikowanym personelem zapewniającym poprawne wykonanie usługi: kucharzami, technologami/technikami żywienia o specjalności żywienie człowieka, dietetykami, kierowcami, osobą/osobami do nadzoru i koordynacji usługi w miejscu świadczenia usługi.</w:t>
      </w:r>
      <w:r w:rsidR="00E179B2" w:rsidRPr="004411DA">
        <w:rPr>
          <w:rFonts w:ascii="Arial" w:hAnsi="Arial" w:cs="Arial"/>
          <w:sz w:val="20"/>
          <w:szCs w:val="20"/>
        </w:rPr>
        <w:t xml:space="preserve"> </w:t>
      </w:r>
      <w:r w:rsidR="00930A8E" w:rsidRPr="004411DA">
        <w:rPr>
          <w:rFonts w:ascii="Arial" w:hAnsi="Arial" w:cs="Arial"/>
          <w:sz w:val="20"/>
          <w:szCs w:val="20"/>
        </w:rPr>
        <w:t xml:space="preserve">  </w:t>
      </w:r>
    </w:p>
    <w:p w:rsidR="00033909" w:rsidRPr="004411DA" w:rsidRDefault="00033909" w:rsidP="00033909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411DA">
        <w:rPr>
          <w:rFonts w:ascii="Arial" w:hAnsi="Arial" w:cs="Arial"/>
          <w:sz w:val="20"/>
          <w:szCs w:val="20"/>
        </w:rPr>
        <w:t xml:space="preserve"> Wykonawca udostępni Zamawiającemu listę pracowników uwzględniającą zakres świadczonych usług: przygotowanie posiłków , transport , najpóźniej w pierwszym dniu świadczenia usług na podstawie niniejszej umowy. Zasadę tę stosuje się odpowiednio w przypadku zatrudnienia nowych osób w miejsce dotychczas wykonujących pracę na każdym etapie świadczenia usług. Wykonawca </w:t>
      </w:r>
      <w:r w:rsidRPr="004411DA">
        <w:rPr>
          <w:rFonts w:ascii="Arial" w:hAnsi="Arial" w:cs="Arial"/>
          <w:sz w:val="20"/>
          <w:szCs w:val="20"/>
        </w:rPr>
        <w:lastRenderedPageBreak/>
        <w:t>będzie aktualizował wykaz osób w terminie 1 tygodnia od daty dokonania zmiany personelu. Wzór wykazu osób, które będą uczestniczyć po stronie Wykonawcy w realizacji umowy stanowi Załącznik nr 11 do SIWZ.</w:t>
      </w:r>
      <w:r w:rsidR="00E179B2" w:rsidRPr="004411DA">
        <w:rPr>
          <w:rFonts w:ascii="Arial" w:hAnsi="Arial" w:cs="Arial"/>
          <w:sz w:val="20"/>
          <w:szCs w:val="20"/>
        </w:rPr>
        <w:t xml:space="preserve">  </w:t>
      </w:r>
    </w:p>
    <w:p w:rsidR="00033909" w:rsidRPr="004411DA" w:rsidRDefault="00A07BD8" w:rsidP="00033909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411DA">
        <w:rPr>
          <w:rFonts w:ascii="Arial" w:hAnsi="Arial" w:cs="Arial"/>
          <w:sz w:val="20"/>
          <w:szCs w:val="20"/>
        </w:rPr>
        <w:t>P</w:t>
      </w:r>
      <w:r w:rsidR="00033909" w:rsidRPr="004411DA">
        <w:rPr>
          <w:rFonts w:ascii="Arial" w:hAnsi="Arial" w:cs="Arial"/>
          <w:sz w:val="20"/>
          <w:szCs w:val="20"/>
        </w:rPr>
        <w:t>racownicy</w:t>
      </w:r>
      <w:r w:rsidRPr="004411DA">
        <w:rPr>
          <w:rFonts w:ascii="Arial" w:hAnsi="Arial" w:cs="Arial"/>
          <w:sz w:val="20"/>
          <w:szCs w:val="20"/>
        </w:rPr>
        <w:t xml:space="preserve"> </w:t>
      </w:r>
      <w:r w:rsidR="00033909" w:rsidRPr="004411DA">
        <w:rPr>
          <w:rFonts w:ascii="Arial" w:hAnsi="Arial" w:cs="Arial"/>
          <w:sz w:val="20"/>
          <w:szCs w:val="20"/>
        </w:rPr>
        <w:t xml:space="preserve"> Wykonawcy</w:t>
      </w:r>
      <w:r w:rsidRPr="004411DA">
        <w:rPr>
          <w:rFonts w:ascii="Arial" w:hAnsi="Arial" w:cs="Arial"/>
          <w:sz w:val="20"/>
          <w:szCs w:val="20"/>
        </w:rPr>
        <w:t xml:space="preserve"> przygotowujący i dostarczający wyżywienie do Zamawiającego </w:t>
      </w:r>
      <w:r w:rsidR="00033909" w:rsidRPr="004411DA">
        <w:rPr>
          <w:rFonts w:ascii="Arial" w:hAnsi="Arial" w:cs="Arial"/>
          <w:sz w:val="20"/>
          <w:szCs w:val="20"/>
        </w:rPr>
        <w:t xml:space="preserve"> muszą posiadać aktualne orzeczenie lekarskie potwierdzające </w:t>
      </w:r>
      <w:r w:rsidRPr="004411DA">
        <w:rPr>
          <w:rFonts w:ascii="Arial" w:hAnsi="Arial" w:cs="Arial"/>
          <w:sz w:val="20"/>
          <w:szCs w:val="20"/>
        </w:rPr>
        <w:t xml:space="preserve">ich </w:t>
      </w:r>
      <w:r w:rsidR="00033909" w:rsidRPr="004411DA">
        <w:rPr>
          <w:rFonts w:ascii="Arial" w:hAnsi="Arial" w:cs="Arial"/>
          <w:sz w:val="20"/>
          <w:szCs w:val="20"/>
        </w:rPr>
        <w:t xml:space="preserve">zdolność do pracy w kontakcie z żywnością. Zamawiający zastrzega sobie prawo wglądu do orzeczenia lekarskiego każdego pracownika Wykonawcy. W przypadku stwierdzenia braku uprawnień, o których mowa w zadaniu poprzedzającym Zamawiający ma prawo </w:t>
      </w:r>
      <w:r w:rsidRPr="004411DA">
        <w:rPr>
          <w:rFonts w:ascii="Arial" w:hAnsi="Arial" w:cs="Arial"/>
          <w:sz w:val="20"/>
          <w:szCs w:val="20"/>
        </w:rPr>
        <w:t xml:space="preserve">żądać od Wykonawcy </w:t>
      </w:r>
      <w:r w:rsidR="00033909" w:rsidRPr="004411DA">
        <w:rPr>
          <w:rFonts w:ascii="Arial" w:hAnsi="Arial" w:cs="Arial"/>
          <w:sz w:val="20"/>
          <w:szCs w:val="20"/>
        </w:rPr>
        <w:t>odsunięcia pracownika Wykonawcy od  powierzonych mu czynności,</w:t>
      </w:r>
      <w:r w:rsidRPr="004411DA">
        <w:rPr>
          <w:rFonts w:ascii="Arial" w:hAnsi="Arial" w:cs="Arial"/>
          <w:sz w:val="20"/>
          <w:szCs w:val="20"/>
        </w:rPr>
        <w:t xml:space="preserve"> przy czym</w:t>
      </w:r>
      <w:r w:rsidR="00033909" w:rsidRPr="004411DA">
        <w:rPr>
          <w:rFonts w:ascii="Arial" w:hAnsi="Arial" w:cs="Arial"/>
          <w:sz w:val="20"/>
          <w:szCs w:val="20"/>
        </w:rPr>
        <w:t xml:space="preserve"> usługa w zakresie wykonywanych przez tego pracownika czynności musi zostać przez</w:t>
      </w:r>
      <w:r w:rsidR="004411DA" w:rsidRPr="004411DA">
        <w:rPr>
          <w:rFonts w:ascii="Arial" w:hAnsi="Arial" w:cs="Arial"/>
          <w:sz w:val="20"/>
          <w:szCs w:val="20"/>
        </w:rPr>
        <w:t xml:space="preserve"> </w:t>
      </w:r>
      <w:r w:rsidR="00033909" w:rsidRPr="004411DA">
        <w:rPr>
          <w:rFonts w:ascii="Arial" w:hAnsi="Arial" w:cs="Arial"/>
          <w:sz w:val="20"/>
          <w:szCs w:val="20"/>
        </w:rPr>
        <w:t xml:space="preserve">Wykonawcę zrealizowana. </w:t>
      </w:r>
    </w:p>
    <w:p w:rsidR="00033909" w:rsidRPr="00A07BD8" w:rsidRDefault="00033909" w:rsidP="00033909">
      <w:pPr>
        <w:pStyle w:val="Akapitzlist"/>
        <w:numPr>
          <w:ilvl w:val="1"/>
          <w:numId w:val="2"/>
        </w:numPr>
        <w:ind w:left="788" w:hanging="431"/>
        <w:contextualSpacing/>
        <w:jc w:val="both"/>
        <w:rPr>
          <w:rFonts w:ascii="Arial" w:hAnsi="Arial" w:cs="Arial"/>
          <w:sz w:val="20"/>
          <w:szCs w:val="20"/>
        </w:rPr>
      </w:pPr>
      <w:r w:rsidRPr="00A07BD8">
        <w:rPr>
          <w:rFonts w:ascii="Arial" w:hAnsi="Arial" w:cs="Arial"/>
          <w:sz w:val="20"/>
          <w:szCs w:val="20"/>
        </w:rPr>
        <w:t>Wykonawca zobowiązany jest do pobierania i pr</w:t>
      </w:r>
      <w:r w:rsidR="00A07BD8" w:rsidRPr="00A07BD8">
        <w:rPr>
          <w:rFonts w:ascii="Arial" w:hAnsi="Arial" w:cs="Arial"/>
          <w:sz w:val="20"/>
          <w:szCs w:val="20"/>
        </w:rPr>
        <w:t>zechowywania próbek żywności w z</w:t>
      </w:r>
      <w:r w:rsidRPr="00A07BD8">
        <w:rPr>
          <w:rFonts w:ascii="Arial" w:hAnsi="Arial" w:cs="Arial"/>
          <w:sz w:val="20"/>
          <w:szCs w:val="20"/>
        </w:rPr>
        <w:t>akładzie produkującym żywność i wprowadzającym ją do obrotu zgodnie Rozporządzeniem Ministra Zdrowia z dnia 17 kwietnia 2007 r. w sprawie przechowywania próbek żywności przez zakłady żywienia zbiorowego typu zamkniętego (Dz.U.2007 r. Nr 80, poz. 545)</w:t>
      </w:r>
      <w:r w:rsidR="004411DA">
        <w:rPr>
          <w:rFonts w:ascii="Arial" w:hAnsi="Arial" w:cs="Arial"/>
          <w:sz w:val="20"/>
          <w:szCs w:val="20"/>
        </w:rPr>
        <w:t>.</w:t>
      </w:r>
    </w:p>
    <w:p w:rsidR="00033909" w:rsidRPr="00D32196" w:rsidRDefault="00033909" w:rsidP="00033909">
      <w:pPr>
        <w:jc w:val="both"/>
        <w:rPr>
          <w:rFonts w:ascii="Arial" w:hAnsi="Arial" w:cs="Arial"/>
          <w:sz w:val="20"/>
          <w:szCs w:val="20"/>
        </w:rPr>
      </w:pPr>
    </w:p>
    <w:p w:rsidR="00033909" w:rsidRPr="000319FC" w:rsidRDefault="00033909" w:rsidP="00033909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0319FC">
        <w:rPr>
          <w:rFonts w:ascii="Arial" w:hAnsi="Arial" w:cs="Arial"/>
          <w:b/>
          <w:sz w:val="20"/>
          <w:szCs w:val="20"/>
        </w:rPr>
        <w:t xml:space="preserve">Zamawianie posiłków </w:t>
      </w:r>
    </w:p>
    <w:p w:rsidR="00033909" w:rsidRDefault="00033909" w:rsidP="00033909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0319FC">
        <w:rPr>
          <w:rFonts w:ascii="Arial" w:hAnsi="Arial" w:cs="Arial"/>
          <w:sz w:val="20"/>
          <w:szCs w:val="20"/>
        </w:rPr>
        <w:t xml:space="preserve">Zapotrzebowania określające ilość zamówionych posiłków składane będą przez Zamawiającego codziennie drogą elektroniczną. W przypadku zaistnienia sytuacji awaryjnych, zamawianie posiłków będzie się odbywać telefonicznie, po czym formularz zamówienia będzie przesyłany najpóźniej w dniu następnym. </w:t>
      </w:r>
    </w:p>
    <w:p w:rsidR="00033909" w:rsidRPr="000319FC" w:rsidRDefault="00033909" w:rsidP="00033909">
      <w:pPr>
        <w:pStyle w:val="Akapitzlist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0319FC">
        <w:rPr>
          <w:rFonts w:ascii="Arial" w:hAnsi="Arial" w:cs="Arial"/>
          <w:sz w:val="20"/>
          <w:szCs w:val="20"/>
        </w:rPr>
        <w:t>Wzór formularza  Zapotrzebowania określającego ilość zamówionych posiłków stanowi  Załącznik nr 9</w:t>
      </w:r>
      <w:r w:rsidR="00E179B2">
        <w:rPr>
          <w:rFonts w:ascii="Arial" w:hAnsi="Arial" w:cs="Arial"/>
          <w:sz w:val="20"/>
          <w:szCs w:val="20"/>
        </w:rPr>
        <w:t>d</w:t>
      </w:r>
      <w:r w:rsidRPr="000319FC">
        <w:rPr>
          <w:rFonts w:ascii="Arial" w:hAnsi="Arial" w:cs="Arial"/>
          <w:sz w:val="20"/>
          <w:szCs w:val="20"/>
        </w:rPr>
        <w:t xml:space="preserve"> do SIWZ.</w:t>
      </w:r>
    </w:p>
    <w:p w:rsidR="00033909" w:rsidRDefault="00033909" w:rsidP="00033909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0319FC">
        <w:rPr>
          <w:rFonts w:ascii="Arial" w:hAnsi="Arial" w:cs="Arial"/>
          <w:sz w:val="20"/>
          <w:szCs w:val="20"/>
        </w:rPr>
        <w:t>Zapotrzebowania na posiłki Zamawiający będzie składał z jednodniowym wyprzedzeniem</w:t>
      </w:r>
      <w:r>
        <w:rPr>
          <w:rFonts w:ascii="Arial" w:hAnsi="Arial" w:cs="Arial"/>
          <w:sz w:val="20"/>
          <w:szCs w:val="20"/>
        </w:rPr>
        <w:t>,</w:t>
      </w:r>
      <w:r w:rsidRPr="000319FC">
        <w:rPr>
          <w:rFonts w:ascii="Arial" w:hAnsi="Arial" w:cs="Arial"/>
          <w:sz w:val="20"/>
          <w:szCs w:val="20"/>
        </w:rPr>
        <w:t xml:space="preserve"> </w:t>
      </w:r>
      <w:r w:rsidRPr="000319FC">
        <w:rPr>
          <w:rFonts w:ascii="Arial" w:hAnsi="Arial" w:cs="Arial"/>
          <w:sz w:val="20"/>
          <w:szCs w:val="20"/>
        </w:rPr>
        <w:br/>
        <w:t xml:space="preserve">z wyszczególnieniem diet i liczby posiłków wraz z podziałem na </w:t>
      </w:r>
      <w:r w:rsidR="00816728">
        <w:rPr>
          <w:rFonts w:ascii="Arial" w:hAnsi="Arial" w:cs="Arial"/>
          <w:sz w:val="20"/>
          <w:szCs w:val="20"/>
        </w:rPr>
        <w:t xml:space="preserve">budynki mieszkalne </w:t>
      </w:r>
      <w:r w:rsidRPr="000319FC">
        <w:rPr>
          <w:rFonts w:ascii="Arial" w:hAnsi="Arial" w:cs="Arial"/>
          <w:sz w:val="20"/>
          <w:szCs w:val="20"/>
        </w:rPr>
        <w:t xml:space="preserve"> (Zespoły </w:t>
      </w:r>
      <w:r w:rsidR="00816728">
        <w:rPr>
          <w:rFonts w:ascii="Arial" w:hAnsi="Arial" w:cs="Arial"/>
          <w:sz w:val="20"/>
          <w:szCs w:val="20"/>
        </w:rPr>
        <w:t>OT</w:t>
      </w:r>
      <w:r w:rsidRPr="000319FC">
        <w:rPr>
          <w:rFonts w:ascii="Arial" w:hAnsi="Arial" w:cs="Arial"/>
          <w:sz w:val="20"/>
          <w:szCs w:val="20"/>
        </w:rPr>
        <w:t xml:space="preserve">) wyszczególnione w pkt. </w:t>
      </w:r>
      <w:r>
        <w:rPr>
          <w:rFonts w:ascii="Arial" w:hAnsi="Arial" w:cs="Arial"/>
          <w:sz w:val="20"/>
          <w:szCs w:val="20"/>
        </w:rPr>
        <w:t>1.3.</w:t>
      </w:r>
      <w:r w:rsidRPr="000319FC">
        <w:rPr>
          <w:rFonts w:ascii="Arial" w:hAnsi="Arial" w:cs="Arial"/>
          <w:sz w:val="20"/>
          <w:szCs w:val="20"/>
        </w:rPr>
        <w:t xml:space="preserve"> Zapotrzebowania będą składane nie później niż do godziny 15.30 dnia poprzedzającego realizacj</w:t>
      </w:r>
      <w:r>
        <w:rPr>
          <w:rFonts w:ascii="Arial" w:hAnsi="Arial" w:cs="Arial"/>
          <w:sz w:val="20"/>
          <w:szCs w:val="20"/>
        </w:rPr>
        <w:t>ę</w:t>
      </w:r>
      <w:r w:rsidRPr="000319FC">
        <w:rPr>
          <w:rFonts w:ascii="Arial" w:hAnsi="Arial" w:cs="Arial"/>
          <w:sz w:val="20"/>
          <w:szCs w:val="20"/>
        </w:rPr>
        <w:t xml:space="preserve"> dostawy posiłków. </w:t>
      </w:r>
    </w:p>
    <w:p w:rsidR="00033909" w:rsidRDefault="00033909" w:rsidP="00033909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0319FC">
        <w:rPr>
          <w:rFonts w:ascii="Arial" w:hAnsi="Arial" w:cs="Arial"/>
          <w:sz w:val="20"/>
          <w:szCs w:val="20"/>
        </w:rPr>
        <w:t xml:space="preserve">Ewentualne korekty do przekazanych </w:t>
      </w:r>
      <w:proofErr w:type="spellStart"/>
      <w:r w:rsidRPr="000319FC">
        <w:rPr>
          <w:rFonts w:ascii="Arial" w:hAnsi="Arial" w:cs="Arial"/>
          <w:sz w:val="20"/>
          <w:szCs w:val="20"/>
        </w:rPr>
        <w:t>zapotrzebowań</w:t>
      </w:r>
      <w:proofErr w:type="spellEnd"/>
      <w:r w:rsidRPr="000319FC">
        <w:rPr>
          <w:rFonts w:ascii="Arial" w:hAnsi="Arial" w:cs="Arial"/>
          <w:sz w:val="20"/>
          <w:szCs w:val="20"/>
        </w:rPr>
        <w:t xml:space="preserve"> na posiłki</w:t>
      </w:r>
      <w:r>
        <w:rPr>
          <w:rFonts w:ascii="Arial" w:hAnsi="Arial" w:cs="Arial"/>
          <w:sz w:val="20"/>
          <w:szCs w:val="20"/>
        </w:rPr>
        <w:t>,</w:t>
      </w:r>
      <w:r w:rsidRPr="000319FC">
        <w:rPr>
          <w:rFonts w:ascii="Arial" w:hAnsi="Arial" w:cs="Arial"/>
          <w:sz w:val="20"/>
          <w:szCs w:val="20"/>
        </w:rPr>
        <w:t xml:space="preserve"> mogą być składane przez Zamawiającego w zakresie obiadów i kolacji do godziny 10.30 dnia, którego zapotrzebowanie dotyczy. Korekty zapotrzebowania będą zgłaszane elektronicznie, pisemnie, lub telefonicznie, przy czym formularz zamówienia w przypadku zgłoszenia telefonicznego będzie przesłany najpóźniej na dzień następny. </w:t>
      </w:r>
    </w:p>
    <w:p w:rsidR="00033909" w:rsidRDefault="00033909" w:rsidP="00033909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0319FC">
        <w:rPr>
          <w:rFonts w:ascii="Arial" w:hAnsi="Arial" w:cs="Arial"/>
          <w:sz w:val="20"/>
          <w:szCs w:val="20"/>
        </w:rPr>
        <w:t xml:space="preserve">Ilość zamawianych posiłków będzie uzależniona od liczby mieszkańców </w:t>
      </w:r>
      <w:r w:rsidR="00843919" w:rsidRPr="008439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Zamawiającego.</w:t>
      </w:r>
    </w:p>
    <w:p w:rsidR="00033909" w:rsidRPr="00843919" w:rsidRDefault="00033909" w:rsidP="00033909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843919">
        <w:rPr>
          <w:rFonts w:ascii="Arial" w:hAnsi="Arial" w:cs="Arial"/>
          <w:sz w:val="20"/>
          <w:szCs w:val="20"/>
        </w:rPr>
        <w:t xml:space="preserve">W szczególnych przypadkach (np.  nieterminowych dostaw, zbyt małej ilości dostarczonych posiłków) Zamawiający będzie wzywał do uzupełnienia braków w terminie do  </w:t>
      </w:r>
      <w:r w:rsidR="00843919" w:rsidRPr="00843919">
        <w:rPr>
          <w:rFonts w:ascii="Arial" w:hAnsi="Arial" w:cs="Arial"/>
          <w:sz w:val="20"/>
          <w:szCs w:val="20"/>
        </w:rPr>
        <w:t>60 min.</w:t>
      </w:r>
      <w:r w:rsidRPr="00843919">
        <w:rPr>
          <w:rFonts w:ascii="Arial" w:hAnsi="Arial" w:cs="Arial"/>
          <w:sz w:val="20"/>
          <w:szCs w:val="20"/>
        </w:rPr>
        <w:t xml:space="preserve"> od poinformowania Wykonawcy.  </w:t>
      </w:r>
    </w:p>
    <w:p w:rsidR="00033909" w:rsidRPr="00D32196" w:rsidRDefault="00033909" w:rsidP="00033909">
      <w:pPr>
        <w:jc w:val="both"/>
        <w:rPr>
          <w:rFonts w:ascii="Arial" w:hAnsi="Arial" w:cs="Arial"/>
          <w:sz w:val="20"/>
          <w:szCs w:val="20"/>
        </w:rPr>
      </w:pPr>
    </w:p>
    <w:p w:rsidR="00033909" w:rsidRPr="000319FC" w:rsidRDefault="00033909" w:rsidP="00033909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0319FC">
        <w:rPr>
          <w:rFonts w:ascii="Arial" w:hAnsi="Arial" w:cs="Arial"/>
          <w:b/>
          <w:sz w:val="20"/>
          <w:szCs w:val="20"/>
        </w:rPr>
        <w:t>Transport posiłków</w:t>
      </w:r>
    </w:p>
    <w:p w:rsidR="00033909" w:rsidRPr="00843919" w:rsidRDefault="00033909" w:rsidP="00033909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22388">
        <w:rPr>
          <w:rFonts w:ascii="Arial" w:hAnsi="Arial" w:cs="Arial"/>
          <w:sz w:val="20"/>
          <w:szCs w:val="20"/>
        </w:rPr>
        <w:t>Wykonawca ma obowiązek dostarczać posiłki do bezpośrednio 4 n/w budynków Zamawiającego</w:t>
      </w:r>
      <w:r w:rsidR="005E4A4B">
        <w:rPr>
          <w:rFonts w:ascii="Arial" w:hAnsi="Arial" w:cs="Arial"/>
          <w:sz w:val="20"/>
          <w:szCs w:val="20"/>
        </w:rPr>
        <w:t xml:space="preserve"> </w:t>
      </w:r>
      <w:r w:rsidR="005E4A4B" w:rsidRPr="00843919">
        <w:rPr>
          <w:rFonts w:ascii="Arial" w:hAnsi="Arial" w:cs="Arial"/>
          <w:sz w:val="20"/>
          <w:szCs w:val="20"/>
        </w:rPr>
        <w:t>w Krakowie</w:t>
      </w:r>
      <w:r w:rsidRPr="00843919">
        <w:rPr>
          <w:rFonts w:ascii="Arial" w:hAnsi="Arial" w:cs="Arial"/>
          <w:sz w:val="20"/>
          <w:szCs w:val="20"/>
        </w:rPr>
        <w:t>:</w:t>
      </w:r>
    </w:p>
    <w:p w:rsidR="00033909" w:rsidRPr="00843919" w:rsidRDefault="00033909" w:rsidP="00033909">
      <w:pPr>
        <w:pStyle w:val="Akapitzlist"/>
        <w:numPr>
          <w:ilvl w:val="2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843919">
        <w:rPr>
          <w:rFonts w:ascii="Arial" w:hAnsi="Arial" w:cs="Arial"/>
          <w:sz w:val="20"/>
          <w:szCs w:val="20"/>
        </w:rPr>
        <w:t xml:space="preserve">przy ul. A. Chmielowskiego 6 ( Zespół Opiekuńczo Terapeutyczny nr 1) – kuchenka na parterze budynku, </w:t>
      </w:r>
    </w:p>
    <w:p w:rsidR="00033909" w:rsidRPr="00843919" w:rsidRDefault="00033909" w:rsidP="00033909">
      <w:pPr>
        <w:pStyle w:val="Akapitzlist"/>
        <w:numPr>
          <w:ilvl w:val="2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843919">
        <w:rPr>
          <w:rFonts w:ascii="Arial" w:hAnsi="Arial" w:cs="Arial"/>
          <w:sz w:val="20"/>
          <w:szCs w:val="20"/>
        </w:rPr>
        <w:t xml:space="preserve">przy ul. Krakowskiej 53 ( Zespół Opiekuńczo Terapeutyczny nr 2) – kuchenka na parterze budynku, </w:t>
      </w:r>
    </w:p>
    <w:p w:rsidR="00033909" w:rsidRPr="00843919" w:rsidRDefault="00033909" w:rsidP="00033909">
      <w:pPr>
        <w:pStyle w:val="Akapitzlist"/>
        <w:numPr>
          <w:ilvl w:val="2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843919">
        <w:rPr>
          <w:rFonts w:ascii="Arial" w:hAnsi="Arial" w:cs="Arial"/>
          <w:sz w:val="20"/>
          <w:szCs w:val="20"/>
        </w:rPr>
        <w:t xml:space="preserve">przy ul. Krakowskiej 45 front (Zespół Opiekuńczo Terapeutyczny nr 3) – kuchenka na I piętrze budynku, </w:t>
      </w:r>
    </w:p>
    <w:p w:rsidR="00033909" w:rsidRPr="00843919" w:rsidRDefault="00033909" w:rsidP="00033909">
      <w:pPr>
        <w:pStyle w:val="Akapitzlist"/>
        <w:numPr>
          <w:ilvl w:val="2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843919">
        <w:rPr>
          <w:rFonts w:ascii="Arial" w:hAnsi="Arial" w:cs="Arial"/>
          <w:sz w:val="20"/>
          <w:szCs w:val="20"/>
        </w:rPr>
        <w:t xml:space="preserve">przy ul. Krakowskiej 45 oficyna (Zespół Opiekuńczo Terapeutyczny nr 4) – kuchenka na II piętrze budynku, </w:t>
      </w:r>
    </w:p>
    <w:p w:rsidR="00033909" w:rsidRPr="00843919" w:rsidRDefault="005E4A4B" w:rsidP="005E4A4B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43919">
        <w:rPr>
          <w:rFonts w:ascii="Arial" w:hAnsi="Arial" w:cs="Arial"/>
          <w:sz w:val="20"/>
          <w:szCs w:val="20"/>
        </w:rPr>
        <w:t>dojazd do budynków przez bramę przy ul. Krakowskiej 47 ( domofon)  lub Krakowskiej 53 lub ul. A. Chmielowskiego 6 – ustalany na bieżąco z Wykonawcą i w uzależnieniu od aktualnie prowadzonych prac remontowych.</w:t>
      </w:r>
    </w:p>
    <w:p w:rsidR="00033909" w:rsidRDefault="00033909" w:rsidP="00033909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22388">
        <w:rPr>
          <w:rFonts w:ascii="Arial" w:hAnsi="Arial" w:cs="Arial"/>
          <w:sz w:val="20"/>
          <w:szCs w:val="20"/>
        </w:rPr>
        <w:t>Transport posiłków zabezpiecza Wykonawca uwzg</w:t>
      </w:r>
      <w:r>
        <w:rPr>
          <w:rFonts w:ascii="Arial" w:hAnsi="Arial" w:cs="Arial"/>
          <w:sz w:val="20"/>
          <w:szCs w:val="20"/>
        </w:rPr>
        <w:t>lędniając zasady systemu HACCP.</w:t>
      </w:r>
    </w:p>
    <w:p w:rsidR="00033909" w:rsidRDefault="00033909" w:rsidP="00033909">
      <w:pPr>
        <w:pStyle w:val="Akapitzlist"/>
        <w:numPr>
          <w:ilvl w:val="2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22388">
        <w:rPr>
          <w:rFonts w:ascii="Arial" w:hAnsi="Arial" w:cs="Arial"/>
          <w:sz w:val="20"/>
          <w:szCs w:val="20"/>
        </w:rPr>
        <w:t>Dostawa nr 1 (śniadanie) ma być realizowana w godzinach 6.30 do 7.00.</w:t>
      </w:r>
    </w:p>
    <w:p w:rsidR="00033909" w:rsidRDefault="00033909" w:rsidP="00033909">
      <w:pPr>
        <w:pStyle w:val="Akapitzlist"/>
        <w:numPr>
          <w:ilvl w:val="2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22388">
        <w:rPr>
          <w:rFonts w:ascii="Arial" w:hAnsi="Arial" w:cs="Arial"/>
          <w:sz w:val="20"/>
          <w:szCs w:val="20"/>
        </w:rPr>
        <w:t xml:space="preserve"> Dostawa nr 2 (obiad) ma być realizowana w godzinach 11.30 do 12.00.</w:t>
      </w:r>
    </w:p>
    <w:p w:rsidR="00033909" w:rsidRDefault="00033909" w:rsidP="00033909">
      <w:pPr>
        <w:pStyle w:val="Akapitzlist"/>
        <w:numPr>
          <w:ilvl w:val="2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22388">
        <w:rPr>
          <w:rFonts w:ascii="Arial" w:hAnsi="Arial" w:cs="Arial"/>
          <w:sz w:val="20"/>
          <w:szCs w:val="20"/>
        </w:rPr>
        <w:t xml:space="preserve"> Dostawa nr 3 (kolacja) ma być realizowana w godzinach 17.00 do 17.30.</w:t>
      </w:r>
    </w:p>
    <w:p w:rsidR="00843919" w:rsidRPr="00843919" w:rsidRDefault="00033909" w:rsidP="000468C6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843919">
        <w:rPr>
          <w:rFonts w:ascii="Arial" w:hAnsi="Arial" w:cs="Arial"/>
          <w:sz w:val="20"/>
          <w:szCs w:val="20"/>
        </w:rPr>
        <w:t xml:space="preserve">Wskazane w niniejszym punkcie godziny dostawy oznaczają termin, w którym Wykonawca dostarczy posiłki do budynków Zamawiającego, wymienionych w pkt </w:t>
      </w:r>
      <w:r w:rsidR="005E4A4B" w:rsidRPr="00843919">
        <w:rPr>
          <w:rFonts w:ascii="Arial" w:hAnsi="Arial" w:cs="Arial"/>
          <w:sz w:val="20"/>
          <w:szCs w:val="20"/>
        </w:rPr>
        <w:t>8</w:t>
      </w:r>
      <w:r w:rsidRPr="00843919">
        <w:rPr>
          <w:rFonts w:ascii="Arial" w:hAnsi="Arial" w:cs="Arial"/>
          <w:sz w:val="20"/>
          <w:szCs w:val="20"/>
        </w:rPr>
        <w:t xml:space="preserve">.1. </w:t>
      </w:r>
    </w:p>
    <w:p w:rsidR="00033909" w:rsidRPr="00843919" w:rsidRDefault="00033909" w:rsidP="000468C6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843919">
        <w:rPr>
          <w:rFonts w:ascii="Arial" w:hAnsi="Arial" w:cs="Arial"/>
          <w:sz w:val="20"/>
          <w:szCs w:val="20"/>
        </w:rPr>
        <w:t>Czas, od momentu wytworzenia posiłków w kuchni Wykonawcy ,do momentu zakończenia wydawania  posiłków w budynkach Zamawiającego  nie może przekroczyć 2 godzin – dotyczy posiłków podlegających obróbce termicznej.</w:t>
      </w:r>
    </w:p>
    <w:p w:rsidR="00033909" w:rsidRPr="00B22388" w:rsidRDefault="00033909" w:rsidP="00033909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color w:val="00B050"/>
          <w:sz w:val="20"/>
          <w:szCs w:val="20"/>
        </w:rPr>
      </w:pPr>
      <w:r w:rsidRPr="00843919">
        <w:rPr>
          <w:rFonts w:ascii="Arial" w:hAnsi="Arial" w:cs="Arial"/>
          <w:sz w:val="20"/>
          <w:szCs w:val="20"/>
        </w:rPr>
        <w:t>Wykonawca zapewni dostawę posiłków do każdego z budynków Zamawiającego  w systemie</w:t>
      </w:r>
      <w:r w:rsidRPr="00B22388">
        <w:rPr>
          <w:rFonts w:ascii="Arial" w:hAnsi="Arial" w:cs="Arial"/>
          <w:sz w:val="20"/>
          <w:szCs w:val="20"/>
        </w:rPr>
        <w:t xml:space="preserve"> termosowym/bemarowym . System </w:t>
      </w:r>
      <w:r>
        <w:rPr>
          <w:rFonts w:ascii="Arial" w:hAnsi="Arial" w:cs="Arial"/>
          <w:sz w:val="20"/>
          <w:szCs w:val="20"/>
        </w:rPr>
        <w:t xml:space="preserve">ma zapewniać </w:t>
      </w:r>
      <w:r w:rsidRPr="00B22388">
        <w:rPr>
          <w:rFonts w:ascii="Arial" w:hAnsi="Arial" w:cs="Arial"/>
          <w:sz w:val="20"/>
          <w:szCs w:val="20"/>
        </w:rPr>
        <w:t xml:space="preserve">zachowanie szczelności  i odpowiednich temperatur. Transport  posiłków odbywać się będzie samochodem  specjalistycznym posiadającym </w:t>
      </w:r>
      <w:r w:rsidRPr="00B22388">
        <w:rPr>
          <w:rFonts w:ascii="Arial" w:hAnsi="Arial" w:cs="Arial"/>
          <w:sz w:val="20"/>
          <w:szCs w:val="20"/>
        </w:rPr>
        <w:lastRenderedPageBreak/>
        <w:t>aktualne opinie o spełnieniu warunków higieniczno-sanitarnych wystawione przez właściwego inspektora sanitarnego</w:t>
      </w:r>
      <w:r>
        <w:rPr>
          <w:rFonts w:ascii="Arial" w:hAnsi="Arial" w:cs="Arial"/>
          <w:sz w:val="20"/>
          <w:szCs w:val="20"/>
        </w:rPr>
        <w:t>.</w:t>
      </w:r>
    </w:p>
    <w:p w:rsidR="00033909" w:rsidRPr="00B22388" w:rsidRDefault="00033909" w:rsidP="00033909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color w:val="00B050"/>
          <w:sz w:val="20"/>
          <w:szCs w:val="20"/>
        </w:rPr>
      </w:pPr>
      <w:r w:rsidRPr="00B22388">
        <w:rPr>
          <w:rFonts w:ascii="Arial" w:hAnsi="Arial" w:cs="Arial"/>
          <w:sz w:val="20"/>
          <w:szCs w:val="20"/>
        </w:rPr>
        <w:t>Termosy do przewozu posiłków</w:t>
      </w:r>
      <w:r>
        <w:rPr>
          <w:rFonts w:ascii="Arial" w:hAnsi="Arial" w:cs="Arial"/>
          <w:sz w:val="20"/>
          <w:szCs w:val="20"/>
        </w:rPr>
        <w:t>,</w:t>
      </w:r>
      <w:r w:rsidRPr="00B22388">
        <w:rPr>
          <w:rFonts w:ascii="Arial" w:hAnsi="Arial" w:cs="Arial"/>
          <w:sz w:val="20"/>
          <w:szCs w:val="20"/>
        </w:rPr>
        <w:t xml:space="preserve"> powinny być w dobrym stanie technicznym, tak aby skutecznie zabezpieczały posiłki przed zanieczyszczeniem zewnętrznym i zmianą temperatury posiłków. Zamawiający ma prawo do kontrolowania Wykonawcy w tym zakresie.</w:t>
      </w:r>
    </w:p>
    <w:p w:rsidR="00033909" w:rsidRPr="00B22388" w:rsidRDefault="00033909" w:rsidP="00033909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color w:val="00B050"/>
          <w:sz w:val="20"/>
          <w:szCs w:val="20"/>
        </w:rPr>
      </w:pPr>
      <w:r w:rsidRPr="00B22388">
        <w:rPr>
          <w:rFonts w:ascii="Arial" w:hAnsi="Arial" w:cs="Arial"/>
          <w:sz w:val="20"/>
          <w:szCs w:val="20"/>
        </w:rPr>
        <w:t>Śniadania i kolacje</w:t>
      </w:r>
      <w:r w:rsidRPr="00B22388">
        <w:rPr>
          <w:rFonts w:ascii="Arial" w:hAnsi="Arial" w:cs="Arial"/>
          <w:color w:val="FF0000"/>
          <w:sz w:val="20"/>
          <w:szCs w:val="20"/>
        </w:rPr>
        <w:t xml:space="preserve"> </w:t>
      </w:r>
      <w:r w:rsidRPr="00B22388">
        <w:rPr>
          <w:rFonts w:ascii="Arial" w:hAnsi="Arial" w:cs="Arial"/>
          <w:sz w:val="20"/>
          <w:szCs w:val="20"/>
        </w:rPr>
        <w:t>będą dostarczane przez  Wykonawcę w szczelnych pojemnikach</w:t>
      </w:r>
      <w:r>
        <w:rPr>
          <w:rFonts w:ascii="Arial" w:hAnsi="Arial" w:cs="Arial"/>
          <w:sz w:val="20"/>
          <w:szCs w:val="20"/>
        </w:rPr>
        <w:t>,</w:t>
      </w:r>
      <w:r w:rsidRPr="00B22388">
        <w:rPr>
          <w:rFonts w:ascii="Arial" w:hAnsi="Arial" w:cs="Arial"/>
          <w:sz w:val="20"/>
          <w:szCs w:val="20"/>
        </w:rPr>
        <w:t xml:space="preserve"> zawierających wydzielone  porcje pożywienia, przygotowane do  wyłożenia na talerz.</w:t>
      </w:r>
    </w:p>
    <w:p w:rsidR="00033909" w:rsidRPr="00843919" w:rsidRDefault="00033909" w:rsidP="00033909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color w:val="00B050"/>
          <w:sz w:val="20"/>
          <w:szCs w:val="20"/>
        </w:rPr>
      </w:pPr>
      <w:r w:rsidRPr="00843919">
        <w:rPr>
          <w:rFonts w:ascii="Arial" w:hAnsi="Arial" w:cs="Arial"/>
          <w:sz w:val="20"/>
          <w:szCs w:val="20"/>
        </w:rPr>
        <w:t>W przypadku wystąpienia awarii podczas transportu, Wykonawca ma</w:t>
      </w:r>
      <w:r w:rsidR="005E4A4B" w:rsidRPr="00843919">
        <w:rPr>
          <w:rFonts w:ascii="Arial" w:hAnsi="Arial" w:cs="Arial"/>
          <w:sz w:val="20"/>
          <w:szCs w:val="20"/>
        </w:rPr>
        <w:t xml:space="preserve"> </w:t>
      </w:r>
      <w:r w:rsidRPr="00843919">
        <w:rPr>
          <w:rFonts w:ascii="Arial" w:hAnsi="Arial" w:cs="Arial"/>
          <w:sz w:val="20"/>
          <w:szCs w:val="20"/>
        </w:rPr>
        <w:t>obowiązek,</w:t>
      </w:r>
      <w:r w:rsidR="005E4A4B" w:rsidRPr="00843919">
        <w:rPr>
          <w:rFonts w:ascii="Arial" w:hAnsi="Arial" w:cs="Arial"/>
          <w:sz w:val="20"/>
          <w:szCs w:val="20"/>
        </w:rPr>
        <w:t xml:space="preserve"> natychmiastowego </w:t>
      </w:r>
      <w:r w:rsidRPr="00843919">
        <w:rPr>
          <w:rFonts w:ascii="Arial" w:hAnsi="Arial" w:cs="Arial"/>
          <w:sz w:val="20"/>
          <w:szCs w:val="20"/>
        </w:rPr>
        <w:t xml:space="preserve"> powiadomi</w:t>
      </w:r>
      <w:r w:rsidR="005E4A4B" w:rsidRPr="00843919">
        <w:rPr>
          <w:rFonts w:ascii="Arial" w:hAnsi="Arial" w:cs="Arial"/>
          <w:sz w:val="20"/>
          <w:szCs w:val="20"/>
        </w:rPr>
        <w:t>enia</w:t>
      </w:r>
      <w:r w:rsidRPr="00843919">
        <w:rPr>
          <w:rFonts w:ascii="Arial" w:hAnsi="Arial" w:cs="Arial"/>
          <w:sz w:val="20"/>
          <w:szCs w:val="20"/>
        </w:rPr>
        <w:t xml:space="preserve"> Zamawiającego o zaistniałej sytuacji. </w:t>
      </w:r>
    </w:p>
    <w:p w:rsidR="00033909" w:rsidRPr="00843919" w:rsidRDefault="00033909" w:rsidP="00033909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color w:val="00B050"/>
          <w:sz w:val="20"/>
          <w:szCs w:val="20"/>
        </w:rPr>
      </w:pPr>
      <w:r w:rsidRPr="00843919">
        <w:rPr>
          <w:rFonts w:ascii="Arial" w:hAnsi="Arial" w:cs="Arial"/>
          <w:sz w:val="20"/>
          <w:szCs w:val="20"/>
        </w:rPr>
        <w:t xml:space="preserve">W razie sytuacji opisanej w pkt </w:t>
      </w:r>
      <w:r w:rsidR="005E4A4B" w:rsidRPr="00843919">
        <w:rPr>
          <w:rFonts w:ascii="Arial" w:hAnsi="Arial" w:cs="Arial"/>
          <w:sz w:val="20"/>
          <w:szCs w:val="20"/>
        </w:rPr>
        <w:t>8</w:t>
      </w:r>
      <w:r w:rsidRPr="00843919">
        <w:rPr>
          <w:rFonts w:ascii="Arial" w:hAnsi="Arial" w:cs="Arial"/>
          <w:sz w:val="20"/>
          <w:szCs w:val="20"/>
        </w:rPr>
        <w:t xml:space="preserve">.7, Wykonawca musi </w:t>
      </w:r>
      <w:r w:rsidR="005E4A4B" w:rsidRPr="00843919">
        <w:rPr>
          <w:rFonts w:ascii="Arial" w:hAnsi="Arial" w:cs="Arial"/>
          <w:sz w:val="20"/>
          <w:szCs w:val="20"/>
        </w:rPr>
        <w:t xml:space="preserve">we własnym zakresie i na własny koszt </w:t>
      </w:r>
      <w:r w:rsidRPr="00843919">
        <w:rPr>
          <w:rFonts w:ascii="Arial" w:hAnsi="Arial" w:cs="Arial"/>
          <w:sz w:val="20"/>
          <w:szCs w:val="20"/>
        </w:rPr>
        <w:t xml:space="preserve">zapewnić dowóz posiłków przeznaczonych dla Zamawiającego, zgodnie z wymaganiami zawartymi w niniejszej SIWZ. </w:t>
      </w:r>
    </w:p>
    <w:p w:rsidR="00033909" w:rsidRPr="00DF37B6" w:rsidRDefault="00033909" w:rsidP="00DF37B6">
      <w:pPr>
        <w:pStyle w:val="Akapitzlist"/>
        <w:numPr>
          <w:ilvl w:val="1"/>
          <w:numId w:val="18"/>
        </w:numPr>
        <w:contextualSpacing/>
        <w:jc w:val="both"/>
        <w:rPr>
          <w:rFonts w:ascii="Arial" w:hAnsi="Arial" w:cs="Arial"/>
          <w:strike/>
          <w:color w:val="00B050"/>
          <w:sz w:val="20"/>
          <w:szCs w:val="20"/>
        </w:rPr>
      </w:pPr>
      <w:r w:rsidRPr="00DF37B6">
        <w:rPr>
          <w:rFonts w:ascii="Arial" w:hAnsi="Arial" w:cs="Arial"/>
          <w:sz w:val="20"/>
          <w:szCs w:val="20"/>
        </w:rPr>
        <w:t xml:space="preserve">Odbiór brudnych termosów z budynków Zamawiającego, odbywać się będzie codziennie w godzinach w godz. 11.30 - 12.00, w godz. 14.00 do 16.00 oraz w godz. 19.30 do 20.00. </w:t>
      </w:r>
    </w:p>
    <w:p w:rsidR="00033909" w:rsidRDefault="00033909" w:rsidP="00033909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5A1C4C">
        <w:rPr>
          <w:rFonts w:ascii="Arial" w:hAnsi="Arial" w:cs="Arial"/>
          <w:b/>
          <w:sz w:val="20"/>
          <w:szCs w:val="20"/>
        </w:rPr>
        <w:t xml:space="preserve">Kontrola realizacji zamówienia </w:t>
      </w:r>
    </w:p>
    <w:p w:rsidR="00033909" w:rsidRPr="005A1C4C" w:rsidRDefault="00033909" w:rsidP="00033909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A1C4C">
        <w:rPr>
          <w:rFonts w:ascii="Arial" w:hAnsi="Arial" w:cs="Arial"/>
          <w:sz w:val="20"/>
          <w:szCs w:val="20"/>
        </w:rPr>
        <w:t xml:space="preserve">Wykonawca zobowiązany jest do udostępnienia przedstawicielowi Zamawiającego, jednej porcji każdego posiłku w zakresie wszystkich diet, w celu kontroli jakości: oceny cech organoleptycznych, kontroli wagi, temperatury i estetyki zestawionych posiłków. </w:t>
      </w:r>
    </w:p>
    <w:p w:rsidR="00033909" w:rsidRPr="00843919" w:rsidRDefault="00033909" w:rsidP="00033909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843919">
        <w:rPr>
          <w:rFonts w:ascii="Arial" w:hAnsi="Arial" w:cs="Arial"/>
          <w:sz w:val="20"/>
          <w:szCs w:val="20"/>
        </w:rPr>
        <w:t>Zamawiający zastrzega sobie prawo do kontroli prawidłowości świadczenia usług objętych niniejszą umową oraz do wydawania zaleceń pokontrolnych, w tym prawo wstępu do pomieszczeń wykorzystywanych przez Wykonawcę do świadczenia usług objętych niniejszą umową. Uprawnienia kontrolne obejmują w szczególności: prawo do żądania informacji o sposobie wykonywania usług objętych niniejszą umową, na każdym etapie realizacji umowy, w tym: produkcji, kontroli pomieszczeń, urządzeń i sprzętu Wykonawcy. Przedmiotem działań kontrolnych Zamawiającego mogą być: przestrzeganie przepisów i zasad sanitarno-epidemiologicznych przy przygotowaniu i transporcie posiłków; przestrzegania diet, normatywnych wartości energ</w:t>
      </w:r>
      <w:r w:rsidR="00DF37B6" w:rsidRPr="00843919">
        <w:rPr>
          <w:rFonts w:ascii="Arial" w:hAnsi="Arial" w:cs="Arial"/>
          <w:sz w:val="20"/>
          <w:szCs w:val="20"/>
        </w:rPr>
        <w:t xml:space="preserve">etycznych, wartości odżywczych </w:t>
      </w:r>
      <w:r w:rsidRPr="00843919">
        <w:rPr>
          <w:rFonts w:ascii="Arial" w:hAnsi="Arial" w:cs="Arial"/>
          <w:sz w:val="20"/>
          <w:szCs w:val="20"/>
        </w:rPr>
        <w:t>i smakowych oraz sezonowości posiłków</w:t>
      </w:r>
      <w:r w:rsidR="00843919" w:rsidRPr="00843919">
        <w:rPr>
          <w:rFonts w:ascii="Arial" w:hAnsi="Arial" w:cs="Arial"/>
          <w:sz w:val="20"/>
          <w:szCs w:val="20"/>
        </w:rPr>
        <w:t>.</w:t>
      </w:r>
    </w:p>
    <w:p w:rsidR="00033909" w:rsidRPr="005A1C4C" w:rsidRDefault="00033909" w:rsidP="00033909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5A1C4C">
        <w:rPr>
          <w:rFonts w:ascii="Arial" w:hAnsi="Arial" w:cs="Arial"/>
          <w:sz w:val="20"/>
          <w:szCs w:val="20"/>
        </w:rPr>
        <w:t>Przez cały okres realizacji usługi</w:t>
      </w:r>
      <w:r>
        <w:rPr>
          <w:rFonts w:ascii="Arial" w:hAnsi="Arial" w:cs="Arial"/>
          <w:sz w:val="20"/>
          <w:szCs w:val="20"/>
        </w:rPr>
        <w:t>,</w:t>
      </w:r>
      <w:r w:rsidRPr="005A1C4C">
        <w:rPr>
          <w:rFonts w:ascii="Arial" w:hAnsi="Arial" w:cs="Arial"/>
          <w:sz w:val="20"/>
          <w:szCs w:val="20"/>
        </w:rPr>
        <w:t xml:space="preserve"> Wykonawca zobowiązany jest do monitorowania szczelności bemarów, termosów, pojemników transportowych,  sprawności środków transportu. W przypadku uszkodzenia (np. utraty szczelności lub funkcjonalności) wymienionego w zdaniu poprzednim asortymentu, Wykonawca zobowiązany jest do natychmiastowej naprawy lub wymiany asortymentu na nowy wolny od wad. </w:t>
      </w:r>
    </w:p>
    <w:p w:rsidR="00033909" w:rsidRPr="005A1C4C" w:rsidRDefault="00033909" w:rsidP="00033909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5A1C4C">
        <w:rPr>
          <w:rFonts w:ascii="Arial" w:hAnsi="Arial" w:cs="Arial"/>
          <w:sz w:val="20"/>
          <w:szCs w:val="20"/>
        </w:rPr>
        <w:t xml:space="preserve">Wykonawca zobowiązuje się do pomiaru temperatury i prowadzenie codziennych zapisów </w:t>
      </w:r>
      <w:r w:rsidRPr="005A1C4C">
        <w:rPr>
          <w:rFonts w:ascii="Arial" w:hAnsi="Arial" w:cs="Arial"/>
          <w:sz w:val="20"/>
          <w:szCs w:val="20"/>
        </w:rPr>
        <w:br/>
        <w:t>z monitoringu temperatury wydawanych posiłków</w:t>
      </w:r>
      <w:r>
        <w:rPr>
          <w:rFonts w:ascii="Arial" w:hAnsi="Arial" w:cs="Arial"/>
          <w:sz w:val="20"/>
          <w:szCs w:val="20"/>
        </w:rPr>
        <w:t>.</w:t>
      </w:r>
      <w:r w:rsidR="00E947EB">
        <w:rPr>
          <w:rFonts w:ascii="Arial" w:hAnsi="Arial" w:cs="Arial"/>
          <w:sz w:val="20"/>
          <w:szCs w:val="20"/>
        </w:rPr>
        <w:t xml:space="preserve"> </w:t>
      </w:r>
    </w:p>
    <w:p w:rsidR="00033909" w:rsidRPr="00592178" w:rsidRDefault="00033909" w:rsidP="00033909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5A1C4C">
        <w:rPr>
          <w:rFonts w:ascii="Arial" w:hAnsi="Arial" w:cs="Arial"/>
          <w:sz w:val="20"/>
          <w:szCs w:val="20"/>
        </w:rPr>
        <w:t xml:space="preserve">Zamawiający zastrzega sobie prawo oceny temperatury posiłków. Pomiary będą dokonywane </w:t>
      </w:r>
      <w:r w:rsidRPr="005A1C4C">
        <w:rPr>
          <w:rFonts w:ascii="Arial" w:hAnsi="Arial" w:cs="Arial"/>
          <w:sz w:val="20"/>
          <w:szCs w:val="20"/>
        </w:rPr>
        <w:br/>
        <w:t>z udziałem przedstawiciela Wykonawcy</w:t>
      </w:r>
      <w:r w:rsidR="00843919" w:rsidRPr="00843919">
        <w:rPr>
          <w:rFonts w:ascii="Arial" w:hAnsi="Arial" w:cs="Arial"/>
          <w:sz w:val="20"/>
          <w:szCs w:val="20"/>
        </w:rPr>
        <w:t>.</w:t>
      </w:r>
      <w:r w:rsidRPr="005A1C4C">
        <w:rPr>
          <w:rFonts w:ascii="Arial" w:hAnsi="Arial" w:cs="Arial"/>
          <w:sz w:val="20"/>
          <w:szCs w:val="20"/>
        </w:rPr>
        <w:t xml:space="preserve"> W przypadku gdy pracownik Wykonawcy odmówi uczestnictwa w pomiarze, Zamawiający zastrzega sobie prawo do przeprowadzenia pomiaru  i spisania odpowiedniej notatki.</w:t>
      </w:r>
    </w:p>
    <w:p w:rsidR="00033909" w:rsidRPr="003A3081" w:rsidRDefault="00033909" w:rsidP="00033909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81">
        <w:rPr>
          <w:rFonts w:ascii="Arial" w:hAnsi="Arial" w:cs="Arial"/>
          <w:b/>
          <w:sz w:val="20"/>
          <w:szCs w:val="20"/>
        </w:rPr>
        <w:t xml:space="preserve">Rozliczanie zrealizowanych diet , procedura reklamacji </w:t>
      </w:r>
    </w:p>
    <w:p w:rsidR="00033909" w:rsidRPr="003A3081" w:rsidRDefault="00033909" w:rsidP="00033909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A3081">
        <w:rPr>
          <w:rFonts w:ascii="Arial" w:hAnsi="Arial" w:cs="Arial"/>
          <w:sz w:val="20"/>
          <w:szCs w:val="20"/>
        </w:rPr>
        <w:t xml:space="preserve">Wykonawca zobowiązany jest do prowadzenia ewidencji wydanych posiłków i rozliczania ich </w:t>
      </w:r>
      <w:r w:rsidRPr="003A3081">
        <w:rPr>
          <w:rFonts w:ascii="Arial" w:hAnsi="Arial" w:cs="Arial"/>
          <w:sz w:val="20"/>
          <w:szCs w:val="20"/>
        </w:rPr>
        <w:br/>
        <w:t>w oparciu o zamówienia składane od Zamawiającego oraz zgłaszane korekty i reklamacje.</w:t>
      </w:r>
    </w:p>
    <w:p w:rsidR="00843919" w:rsidRDefault="00033909" w:rsidP="005A6A48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843919">
        <w:rPr>
          <w:rFonts w:ascii="Arial" w:hAnsi="Arial" w:cs="Arial"/>
          <w:sz w:val="20"/>
          <w:szCs w:val="20"/>
        </w:rPr>
        <w:t xml:space="preserve"> Wykonawca sporządzi zbiorcze, miesięczne z</w:t>
      </w:r>
      <w:r w:rsidR="00592178" w:rsidRPr="00843919">
        <w:rPr>
          <w:rFonts w:ascii="Arial" w:hAnsi="Arial" w:cs="Arial"/>
          <w:sz w:val="20"/>
          <w:szCs w:val="20"/>
        </w:rPr>
        <w:t>estawienie zrealizowanych diet ,</w:t>
      </w:r>
      <w:r w:rsidRPr="00843919">
        <w:rPr>
          <w:rFonts w:ascii="Arial" w:hAnsi="Arial" w:cs="Arial"/>
          <w:sz w:val="20"/>
          <w:szCs w:val="20"/>
        </w:rPr>
        <w:t>w podziale na posiłki zamówione do poszczególnych budynków</w:t>
      </w:r>
      <w:r w:rsidR="00843919" w:rsidRPr="00843919">
        <w:rPr>
          <w:rFonts w:ascii="Arial" w:hAnsi="Arial" w:cs="Arial"/>
          <w:sz w:val="20"/>
          <w:szCs w:val="20"/>
        </w:rPr>
        <w:t xml:space="preserve">, </w:t>
      </w:r>
      <w:r w:rsidRPr="00843919">
        <w:rPr>
          <w:rFonts w:ascii="Arial" w:hAnsi="Arial" w:cs="Arial"/>
          <w:sz w:val="20"/>
          <w:szCs w:val="20"/>
        </w:rPr>
        <w:t>uwzględniające zgłoszone reklamacje i w każdym pierwszym tygodniu danego miesiąc</w:t>
      </w:r>
      <w:r w:rsidR="00592178" w:rsidRPr="00843919">
        <w:rPr>
          <w:rFonts w:ascii="Arial" w:hAnsi="Arial" w:cs="Arial"/>
          <w:sz w:val="20"/>
          <w:szCs w:val="20"/>
        </w:rPr>
        <w:t>a</w:t>
      </w:r>
      <w:r w:rsidRPr="00843919">
        <w:rPr>
          <w:rFonts w:ascii="Arial" w:hAnsi="Arial" w:cs="Arial"/>
          <w:sz w:val="20"/>
          <w:szCs w:val="20"/>
        </w:rPr>
        <w:t xml:space="preserve"> przekaże ten dokument Zamawiającemu. Przyjęcie zestawienia musi być potwierdzone przez upoważnionego pracownika Zamawiającego. </w:t>
      </w:r>
    </w:p>
    <w:p w:rsidR="00033909" w:rsidRPr="00843919" w:rsidRDefault="00033909" w:rsidP="005A6A48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843919">
        <w:rPr>
          <w:rFonts w:ascii="Arial" w:hAnsi="Arial" w:cs="Arial"/>
          <w:sz w:val="20"/>
          <w:szCs w:val="20"/>
        </w:rPr>
        <w:t xml:space="preserve">Zamawiający zastrzega sobie prawo do składania reklamacji, w przypadkach niezgodności </w:t>
      </w:r>
      <w:r w:rsidRPr="00843919">
        <w:rPr>
          <w:rFonts w:ascii="Arial" w:hAnsi="Arial" w:cs="Arial"/>
          <w:sz w:val="20"/>
          <w:szCs w:val="20"/>
        </w:rPr>
        <w:br/>
        <w:t>w realizacji usługi, a w szczególności:</w:t>
      </w:r>
    </w:p>
    <w:p w:rsidR="00033909" w:rsidRPr="003A3081" w:rsidRDefault="00033909" w:rsidP="00033909">
      <w:pPr>
        <w:pStyle w:val="Akapitzlist"/>
        <w:numPr>
          <w:ilvl w:val="0"/>
          <w:numId w:val="1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A3081">
        <w:rPr>
          <w:rFonts w:ascii="Arial" w:hAnsi="Arial" w:cs="Arial"/>
          <w:sz w:val="20"/>
          <w:szCs w:val="20"/>
        </w:rPr>
        <w:t>niezgodności,  w liczbie lub rodzaju diet/posiłków dostarczonych do Zamawiającego, z zamówieniami,</w:t>
      </w:r>
    </w:p>
    <w:p w:rsidR="00033909" w:rsidRDefault="00033909" w:rsidP="00033909">
      <w:pPr>
        <w:pStyle w:val="Akapitzlist"/>
        <w:numPr>
          <w:ilvl w:val="0"/>
          <w:numId w:val="1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A3081">
        <w:rPr>
          <w:rFonts w:ascii="Arial" w:hAnsi="Arial" w:cs="Arial"/>
          <w:sz w:val="20"/>
          <w:szCs w:val="20"/>
        </w:rPr>
        <w:t>dostarczenia posiłku niepełnego (brak składnika posiłku lub jego części),</w:t>
      </w:r>
    </w:p>
    <w:p w:rsidR="00033909" w:rsidRDefault="00033909" w:rsidP="00033909">
      <w:pPr>
        <w:pStyle w:val="Akapitzlist"/>
        <w:numPr>
          <w:ilvl w:val="0"/>
          <w:numId w:val="1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A3081">
        <w:rPr>
          <w:rFonts w:ascii="Arial" w:hAnsi="Arial" w:cs="Arial"/>
          <w:sz w:val="20"/>
          <w:szCs w:val="20"/>
        </w:rPr>
        <w:t>posiłku innego niż w zaplanowanego w jadłospisie,</w:t>
      </w:r>
    </w:p>
    <w:p w:rsidR="00033909" w:rsidRDefault="00033909" w:rsidP="00033909">
      <w:pPr>
        <w:pStyle w:val="Akapitzlist"/>
        <w:numPr>
          <w:ilvl w:val="0"/>
          <w:numId w:val="1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A3081">
        <w:rPr>
          <w:rFonts w:ascii="Arial" w:hAnsi="Arial" w:cs="Arial"/>
          <w:sz w:val="20"/>
          <w:szCs w:val="20"/>
        </w:rPr>
        <w:t>rozlania lub wysypania posiłku,</w:t>
      </w:r>
    </w:p>
    <w:p w:rsidR="00033909" w:rsidRDefault="00033909" w:rsidP="00033909">
      <w:pPr>
        <w:pStyle w:val="Akapitzlist"/>
        <w:numPr>
          <w:ilvl w:val="0"/>
          <w:numId w:val="1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A3081">
        <w:rPr>
          <w:rFonts w:ascii="Arial" w:hAnsi="Arial" w:cs="Arial"/>
          <w:sz w:val="20"/>
          <w:szCs w:val="20"/>
        </w:rPr>
        <w:t>dostawy posiłków w brudnych opakowaniach (np. termosach, bemarach),</w:t>
      </w:r>
    </w:p>
    <w:p w:rsidR="00033909" w:rsidRDefault="00033909" w:rsidP="00033909">
      <w:pPr>
        <w:pStyle w:val="Akapitzlist"/>
        <w:numPr>
          <w:ilvl w:val="0"/>
          <w:numId w:val="1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A3081">
        <w:rPr>
          <w:rFonts w:ascii="Arial" w:hAnsi="Arial" w:cs="Arial"/>
          <w:sz w:val="20"/>
          <w:szCs w:val="20"/>
        </w:rPr>
        <w:t xml:space="preserve">posiłków o zaniżonej gramaturze (lub zaniżeniu gramatury składowych posiłku np. mięsa, ryby, masła, wędliny, itp.), </w:t>
      </w:r>
    </w:p>
    <w:p w:rsidR="00033909" w:rsidRDefault="00033909" w:rsidP="00033909">
      <w:pPr>
        <w:pStyle w:val="Akapitzlist"/>
        <w:numPr>
          <w:ilvl w:val="0"/>
          <w:numId w:val="1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A3081">
        <w:rPr>
          <w:rFonts w:ascii="Arial" w:hAnsi="Arial" w:cs="Arial"/>
          <w:sz w:val="20"/>
          <w:szCs w:val="20"/>
        </w:rPr>
        <w:t>nieprawidłowej temperatury,</w:t>
      </w:r>
    </w:p>
    <w:p w:rsidR="00033909" w:rsidRDefault="00033909" w:rsidP="00033909">
      <w:pPr>
        <w:pStyle w:val="Akapitzlist"/>
        <w:numPr>
          <w:ilvl w:val="0"/>
          <w:numId w:val="1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A3081">
        <w:rPr>
          <w:rFonts w:ascii="Arial" w:hAnsi="Arial" w:cs="Arial"/>
          <w:sz w:val="20"/>
          <w:szCs w:val="20"/>
        </w:rPr>
        <w:t>produktów o złej jakości lub przeterminowanych,</w:t>
      </w:r>
    </w:p>
    <w:p w:rsidR="00033909" w:rsidRPr="003A3081" w:rsidRDefault="00033909" w:rsidP="00033909">
      <w:pPr>
        <w:pStyle w:val="Akapitzlist"/>
        <w:numPr>
          <w:ilvl w:val="0"/>
          <w:numId w:val="12"/>
        </w:numPr>
        <w:contextualSpacing/>
        <w:jc w:val="both"/>
        <w:rPr>
          <w:rFonts w:ascii="Arial" w:hAnsi="Arial" w:cs="Arial"/>
          <w:sz w:val="20"/>
          <w:szCs w:val="20"/>
        </w:rPr>
      </w:pPr>
      <w:bookmarkStart w:id="0" w:name="_Hlk490129191"/>
      <w:r w:rsidRPr="003A3081">
        <w:rPr>
          <w:rFonts w:ascii="Arial" w:hAnsi="Arial" w:cs="Arial"/>
          <w:sz w:val="20"/>
          <w:szCs w:val="20"/>
        </w:rPr>
        <w:t xml:space="preserve">opóźnienia w dostarczeniu posiłków w wymiarze ponad 20 minut. </w:t>
      </w:r>
    </w:p>
    <w:p w:rsidR="000F743B" w:rsidRDefault="00033909" w:rsidP="00033909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bookmarkStart w:id="1" w:name="_Hlk490128807"/>
      <w:bookmarkEnd w:id="0"/>
      <w:r w:rsidRPr="00101BFE">
        <w:rPr>
          <w:rFonts w:ascii="Arial" w:hAnsi="Arial" w:cs="Arial"/>
          <w:sz w:val="20"/>
          <w:szCs w:val="20"/>
        </w:rPr>
        <w:t>Reklamacje będą składane w formie elektronicznej, na adres e-mail Wykonawcy</w:t>
      </w:r>
      <w:r w:rsidR="008516A7">
        <w:rPr>
          <w:rFonts w:ascii="Arial" w:hAnsi="Arial" w:cs="Arial"/>
          <w:sz w:val="20"/>
          <w:szCs w:val="20"/>
        </w:rPr>
        <w:t xml:space="preserve"> lub telefonicznie</w:t>
      </w:r>
      <w:bookmarkStart w:id="2" w:name="_GoBack"/>
      <w:bookmarkEnd w:id="2"/>
      <w:r w:rsidR="000F743B">
        <w:rPr>
          <w:rFonts w:ascii="Arial" w:hAnsi="Arial" w:cs="Arial"/>
          <w:sz w:val="20"/>
          <w:szCs w:val="20"/>
        </w:rPr>
        <w:t>.</w:t>
      </w:r>
    </w:p>
    <w:p w:rsidR="00033909" w:rsidRPr="00101BFE" w:rsidRDefault="000F743B" w:rsidP="00033909">
      <w:pPr>
        <w:pStyle w:val="Akapitzlist"/>
        <w:numPr>
          <w:ilvl w:val="1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Szczegóły dotyczące reklamacji zawarte są we wzorze umowy stanowiącej zał. nr 7 do </w:t>
      </w:r>
      <w:proofErr w:type="spellStart"/>
      <w:r>
        <w:rPr>
          <w:rFonts w:ascii="Arial" w:hAnsi="Arial" w:cs="Arial"/>
          <w:sz w:val="20"/>
          <w:szCs w:val="20"/>
        </w:rPr>
        <w:t>siwz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bookmarkEnd w:id="1"/>
    <w:p w:rsidR="00033909" w:rsidRPr="00101BFE" w:rsidRDefault="00033909" w:rsidP="00033909">
      <w:pPr>
        <w:pStyle w:val="Akapitzlist"/>
        <w:ind w:left="792"/>
        <w:jc w:val="both"/>
        <w:rPr>
          <w:rFonts w:ascii="Arial" w:hAnsi="Arial" w:cs="Arial"/>
          <w:sz w:val="20"/>
          <w:szCs w:val="20"/>
        </w:rPr>
      </w:pPr>
    </w:p>
    <w:p w:rsidR="00033909" w:rsidRPr="000F743B" w:rsidRDefault="000F743B" w:rsidP="000F743B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033909" w:rsidRDefault="00033909" w:rsidP="00A12D50">
      <w:pPr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33909" w:rsidRDefault="00033909" w:rsidP="00A12D50">
      <w:pPr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81332" w:rsidRPr="00A12D50" w:rsidRDefault="00681332" w:rsidP="00A12D50">
      <w:pPr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A12D50">
        <w:rPr>
          <w:rFonts w:ascii="Arial" w:hAnsi="Arial" w:cs="Arial"/>
          <w:b/>
          <w:color w:val="000000" w:themeColor="text1"/>
          <w:sz w:val="20"/>
          <w:szCs w:val="20"/>
        </w:rPr>
        <w:t>Zał</w:t>
      </w:r>
      <w:r w:rsidR="00A12D50" w:rsidRPr="00A12D50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ins w:id="3" w:author="Senio Beata" w:date="2017-07-21T13:56:00Z">
        <w:r w:rsidRPr="00A12D50">
          <w:rPr>
            <w:rFonts w:ascii="Arial" w:hAnsi="Arial" w:cs="Arial"/>
            <w:b/>
            <w:color w:val="000000" w:themeColor="text1"/>
            <w:sz w:val="20"/>
            <w:szCs w:val="20"/>
          </w:rPr>
          <w:t xml:space="preserve"> </w:t>
        </w:r>
      </w:ins>
      <w:r w:rsidR="005502A2" w:rsidRPr="00A12D5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0F743B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="00A12D50" w:rsidRPr="00A12D50">
        <w:rPr>
          <w:rFonts w:ascii="Arial" w:hAnsi="Arial" w:cs="Arial"/>
          <w:b/>
          <w:color w:val="000000" w:themeColor="text1"/>
          <w:sz w:val="20"/>
          <w:szCs w:val="20"/>
        </w:rPr>
        <w:t>b</w:t>
      </w:r>
      <w:r w:rsidR="005502A2" w:rsidRPr="00A12D50">
        <w:rPr>
          <w:rFonts w:ascii="Arial" w:hAnsi="Arial" w:cs="Arial"/>
          <w:b/>
          <w:color w:val="000000" w:themeColor="text1"/>
          <w:sz w:val="20"/>
          <w:szCs w:val="20"/>
        </w:rPr>
        <w:t xml:space="preserve"> do SIWZ</w:t>
      </w:r>
    </w:p>
    <w:p w:rsidR="00A12D50" w:rsidRDefault="00A12D50" w:rsidP="00A12D50">
      <w:pPr>
        <w:jc w:val="right"/>
        <w:rPr>
          <w:b/>
          <w:color w:val="000000" w:themeColor="text1"/>
        </w:rPr>
      </w:pPr>
    </w:p>
    <w:p w:rsidR="00A12D50" w:rsidRPr="00A12D50" w:rsidRDefault="00A12D50" w:rsidP="00A12D50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12D50">
        <w:rPr>
          <w:rFonts w:ascii="Arial" w:hAnsi="Arial" w:cs="Arial"/>
          <w:b/>
          <w:color w:val="000000" w:themeColor="text1"/>
          <w:sz w:val="20"/>
          <w:szCs w:val="20"/>
        </w:rPr>
        <w:t>Wykaz diet - Wartość odżywcza i energetyczna diet</w:t>
      </w:r>
    </w:p>
    <w:p w:rsidR="00A12D50" w:rsidRPr="00151745" w:rsidRDefault="00A12D50" w:rsidP="00A12D50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Pr="00B20418">
        <w:rPr>
          <w:rFonts w:ascii="Arial" w:hAnsi="Arial" w:cs="Arial"/>
          <w:color w:val="000000"/>
          <w:sz w:val="20"/>
          <w:szCs w:val="20"/>
        </w:rPr>
        <w:t xml:space="preserve"> postępowaniu prowad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B20418">
        <w:rPr>
          <w:rFonts w:ascii="Arial" w:hAnsi="Arial" w:cs="Arial"/>
          <w:color w:val="000000"/>
          <w:sz w:val="20"/>
          <w:szCs w:val="20"/>
        </w:rPr>
        <w:t xml:space="preserve">onym w trybie przetargu nieograniczonego na wykonanie zadania  </w:t>
      </w:r>
      <w:r w:rsidRPr="00B20418">
        <w:rPr>
          <w:rFonts w:ascii="Arial" w:hAnsi="Arial" w:cs="Arial"/>
          <w:sz w:val="20"/>
          <w:szCs w:val="20"/>
        </w:rPr>
        <w:t xml:space="preserve">pn. </w:t>
      </w:r>
      <w:r w:rsidRPr="00610665">
        <w:rPr>
          <w:rFonts w:ascii="Arial" w:hAnsi="Arial" w:cs="Arial"/>
          <w:b/>
          <w:sz w:val="20"/>
          <w:szCs w:val="20"/>
        </w:rPr>
        <w:t>Całodzienne wyżywienie mieszkańców Domu Pomocy Społecznej w Krakowie ul. Krakowska 55</w:t>
      </w:r>
    </w:p>
    <w:p w:rsidR="00A12D50" w:rsidRDefault="00A12D50" w:rsidP="00A12D50">
      <w:pPr>
        <w:jc w:val="right"/>
        <w:rPr>
          <w:b/>
          <w:color w:val="000000" w:themeColor="text1"/>
        </w:rPr>
      </w:pPr>
    </w:p>
    <w:p w:rsidR="00BB6784" w:rsidRPr="00BB6784" w:rsidRDefault="00BB6784" w:rsidP="00BB6784">
      <w:pPr>
        <w:rPr>
          <w:b/>
          <w:color w:val="FF0000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2438"/>
        <w:gridCol w:w="1843"/>
        <w:gridCol w:w="1701"/>
        <w:gridCol w:w="2239"/>
      </w:tblGrid>
      <w:tr w:rsidR="00681332" w:rsidRPr="007426CE" w:rsidTr="000773C4">
        <w:tc>
          <w:tcPr>
            <w:tcW w:w="1526" w:type="dxa"/>
          </w:tcPr>
          <w:p w:rsidR="00681332" w:rsidRPr="007426CE" w:rsidRDefault="00681332" w:rsidP="00A12D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6CE">
              <w:rPr>
                <w:rFonts w:ascii="Arial" w:hAnsi="Arial" w:cs="Arial"/>
                <w:b/>
                <w:sz w:val="20"/>
                <w:szCs w:val="20"/>
              </w:rPr>
              <w:t>dieta</w:t>
            </w:r>
          </w:p>
        </w:tc>
        <w:tc>
          <w:tcPr>
            <w:tcW w:w="2438" w:type="dxa"/>
          </w:tcPr>
          <w:p w:rsidR="00681332" w:rsidRPr="007426CE" w:rsidRDefault="00BB6784" w:rsidP="00A12D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6CE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681332" w:rsidRPr="007426CE">
              <w:rPr>
                <w:rFonts w:ascii="Arial" w:hAnsi="Arial" w:cs="Arial"/>
                <w:b/>
                <w:sz w:val="20"/>
                <w:szCs w:val="20"/>
              </w:rPr>
              <w:t>lość posiłków dziennie</w:t>
            </w:r>
          </w:p>
        </w:tc>
        <w:tc>
          <w:tcPr>
            <w:tcW w:w="1843" w:type="dxa"/>
          </w:tcPr>
          <w:p w:rsidR="00681332" w:rsidRPr="007426CE" w:rsidRDefault="00BB6784" w:rsidP="00A12D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6CE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681332" w:rsidRPr="007426CE">
              <w:rPr>
                <w:rFonts w:ascii="Arial" w:hAnsi="Arial" w:cs="Arial"/>
                <w:b/>
                <w:sz w:val="20"/>
                <w:szCs w:val="20"/>
              </w:rPr>
              <w:t xml:space="preserve">dział % składników </w:t>
            </w:r>
            <w:proofErr w:type="spellStart"/>
            <w:r w:rsidR="00681332" w:rsidRPr="007426CE">
              <w:rPr>
                <w:rFonts w:ascii="Arial" w:hAnsi="Arial" w:cs="Arial"/>
                <w:b/>
                <w:sz w:val="20"/>
                <w:szCs w:val="20"/>
              </w:rPr>
              <w:t>odż</w:t>
            </w:r>
            <w:proofErr w:type="spellEnd"/>
            <w:r w:rsidR="00681332" w:rsidRPr="007426C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81332" w:rsidRPr="007426CE" w:rsidRDefault="00681332" w:rsidP="00A12D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81332" w:rsidRPr="007426CE" w:rsidRDefault="00BB6784" w:rsidP="00A12D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6CE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681332" w:rsidRPr="007426CE">
              <w:rPr>
                <w:rFonts w:ascii="Arial" w:hAnsi="Arial" w:cs="Arial"/>
                <w:b/>
                <w:sz w:val="20"/>
                <w:szCs w:val="20"/>
              </w:rPr>
              <w:t>aloryczność</w:t>
            </w:r>
          </w:p>
        </w:tc>
        <w:tc>
          <w:tcPr>
            <w:tcW w:w="2239" w:type="dxa"/>
          </w:tcPr>
          <w:p w:rsidR="00681332" w:rsidRPr="007426CE" w:rsidRDefault="00BB6784" w:rsidP="00A12D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6CE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681332" w:rsidRPr="007426CE">
              <w:rPr>
                <w:rFonts w:ascii="Arial" w:hAnsi="Arial" w:cs="Arial"/>
                <w:b/>
                <w:sz w:val="20"/>
                <w:szCs w:val="20"/>
              </w:rPr>
              <w:t>nne wymagania</w:t>
            </w:r>
          </w:p>
        </w:tc>
      </w:tr>
      <w:tr w:rsidR="00681332" w:rsidRPr="007426CE" w:rsidTr="000773C4">
        <w:tc>
          <w:tcPr>
            <w:tcW w:w="1526" w:type="dxa"/>
          </w:tcPr>
          <w:p w:rsidR="00681332" w:rsidRPr="007426CE" w:rsidRDefault="00681332" w:rsidP="00681332">
            <w:pPr>
              <w:spacing w:after="200" w:line="360" w:lineRule="auto"/>
              <w:rPr>
                <w:rFonts w:ascii="Arial" w:hAnsi="Arial" w:cs="Arial"/>
                <w:sz w:val="20"/>
                <w:szCs w:val="20"/>
                <w:rPrChange w:id="4" w:author="Senio Beata" w:date="2017-07-21T14:02:00Z">
                  <w:rPr/>
                </w:rPrChange>
              </w:rPr>
            </w:pPr>
            <w:r w:rsidRPr="007426CE">
              <w:rPr>
                <w:rFonts w:ascii="Arial" w:hAnsi="Arial" w:cs="Arial"/>
                <w:sz w:val="20"/>
                <w:szCs w:val="20"/>
                <w:rPrChange w:id="5" w:author="Senio Beata" w:date="2017-07-21T14:02:00Z">
                  <w:rPr/>
                </w:rPrChange>
              </w:rPr>
              <w:t>podstawowa</w:t>
            </w:r>
          </w:p>
        </w:tc>
        <w:tc>
          <w:tcPr>
            <w:tcW w:w="2438" w:type="dxa"/>
          </w:tcPr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śniadanie;</w:t>
            </w:r>
          </w:p>
          <w:p w:rsidR="00681332" w:rsidRPr="007426CE" w:rsidRDefault="00681332" w:rsidP="00681332">
            <w:pPr>
              <w:spacing w:line="360" w:lineRule="auto"/>
              <w:rPr>
                <w:ins w:id="6" w:author="Senio Beata" w:date="2017-07-21T14:02:00Z"/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 obiad; </w:t>
            </w:r>
          </w:p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kolacja;</w:t>
            </w:r>
          </w:p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żywienie dyżurne*/zgodnie z Rozporządzeniem Ministra Pracy</w:t>
            </w:r>
          </w:p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 i Polityki Społecznej z dnia 23.08.2012 r.</w:t>
            </w:r>
          </w:p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 w sprawie domów pomocy społecznej (Dz.U. 2012 r. poz. 964)</w:t>
            </w:r>
          </w:p>
        </w:tc>
        <w:tc>
          <w:tcPr>
            <w:tcW w:w="1843" w:type="dxa"/>
          </w:tcPr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ins w:id="7" w:author="Senio Beata" w:date="2017-07-21T14:06:00Z">
              <w:r w:rsidRPr="007426CE">
                <w:rPr>
                  <w:rFonts w:ascii="Arial" w:hAnsi="Arial" w:cs="Arial"/>
                  <w:sz w:val="20"/>
                  <w:szCs w:val="20"/>
                </w:rPr>
                <w:t xml:space="preserve">14-16 </w:t>
              </w:r>
            </w:ins>
            <w:r w:rsidRPr="007426CE">
              <w:rPr>
                <w:rFonts w:ascii="Arial" w:hAnsi="Arial" w:cs="Arial"/>
                <w:sz w:val="20"/>
                <w:szCs w:val="20"/>
              </w:rPr>
              <w:t>%</w:t>
            </w:r>
            <w:ins w:id="8" w:author="Senio Beata" w:date="2017-07-21T14:06:00Z">
              <w:r w:rsidRPr="007426C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7426CE">
              <w:rPr>
                <w:rFonts w:ascii="Arial" w:hAnsi="Arial" w:cs="Arial"/>
                <w:sz w:val="20"/>
                <w:szCs w:val="20"/>
              </w:rPr>
              <w:t>białka;</w:t>
            </w:r>
          </w:p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ins w:id="9" w:author="Senio Beata" w:date="2017-07-21T14:06:00Z">
              <w:r w:rsidRPr="007426CE">
                <w:rPr>
                  <w:rFonts w:ascii="Arial" w:hAnsi="Arial" w:cs="Arial"/>
                  <w:sz w:val="20"/>
                  <w:szCs w:val="20"/>
                </w:rPr>
                <w:t xml:space="preserve">ok. 30 </w:t>
              </w:r>
            </w:ins>
            <w:r w:rsidRPr="007426CE">
              <w:rPr>
                <w:rFonts w:ascii="Arial" w:hAnsi="Arial" w:cs="Arial"/>
                <w:sz w:val="20"/>
                <w:szCs w:val="20"/>
              </w:rPr>
              <w:t>%</w:t>
            </w:r>
            <w:ins w:id="10" w:author="Senio Beata" w:date="2017-07-21T14:06:00Z">
              <w:r w:rsidRPr="007426C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7426CE">
              <w:rPr>
                <w:rFonts w:ascii="Arial" w:hAnsi="Arial" w:cs="Arial"/>
                <w:sz w:val="20"/>
                <w:szCs w:val="20"/>
              </w:rPr>
              <w:t>tłuszczu</w:t>
            </w:r>
          </w:p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ins w:id="11" w:author="Senio Beata" w:date="2017-07-21T14:07:00Z">
              <w:r w:rsidRPr="007426CE">
                <w:rPr>
                  <w:rFonts w:ascii="Arial" w:hAnsi="Arial" w:cs="Arial"/>
                  <w:sz w:val="20"/>
                  <w:szCs w:val="20"/>
                </w:rPr>
                <w:t xml:space="preserve">ok. 55 </w:t>
              </w:r>
            </w:ins>
            <w:r w:rsidRPr="007426CE">
              <w:rPr>
                <w:rFonts w:ascii="Arial" w:hAnsi="Arial" w:cs="Arial"/>
                <w:sz w:val="20"/>
                <w:szCs w:val="20"/>
              </w:rPr>
              <w:t>%</w:t>
            </w:r>
            <w:ins w:id="12" w:author="Senio Beata" w:date="2017-07-21T14:07:00Z">
              <w:r w:rsidRPr="007426C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7426CE">
              <w:rPr>
                <w:rFonts w:ascii="Arial" w:hAnsi="Arial" w:cs="Arial"/>
                <w:sz w:val="20"/>
                <w:szCs w:val="20"/>
              </w:rPr>
              <w:t xml:space="preserve">węglowodanów </w:t>
            </w:r>
          </w:p>
        </w:tc>
        <w:tc>
          <w:tcPr>
            <w:tcW w:w="1701" w:type="dxa"/>
          </w:tcPr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2500kcal</w:t>
            </w:r>
          </w:p>
        </w:tc>
        <w:tc>
          <w:tcPr>
            <w:tcW w:w="2239" w:type="dxa"/>
          </w:tcPr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1.według zapotrzebowania </w:t>
            </w:r>
          </w:p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II śniadania /średnio 10/ dodatki białkowe /średnio 10/</w:t>
            </w:r>
          </w:p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2.zmiana konsystencji</w:t>
            </w:r>
          </w:p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/przy zleceniu lekarskim/</w:t>
            </w:r>
          </w:p>
        </w:tc>
      </w:tr>
      <w:tr w:rsidR="00681332" w:rsidRPr="007426CE" w:rsidTr="000773C4">
        <w:tc>
          <w:tcPr>
            <w:tcW w:w="1526" w:type="dxa"/>
          </w:tcPr>
          <w:p w:rsidR="00681332" w:rsidRPr="007426CE" w:rsidRDefault="00681332" w:rsidP="00681332">
            <w:pPr>
              <w:spacing w:after="200" w:line="360" w:lineRule="auto"/>
              <w:rPr>
                <w:rFonts w:ascii="Arial" w:hAnsi="Arial" w:cs="Arial"/>
                <w:b/>
                <w:sz w:val="20"/>
                <w:szCs w:val="20"/>
                <w:rPrChange w:id="13" w:author="Senio Beata" w:date="2017-07-21T14:02:00Z">
                  <w:rPr>
                    <w:b/>
                  </w:rPr>
                </w:rPrChange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Dieta z </w:t>
            </w:r>
            <w:r w:rsidRPr="007426CE">
              <w:rPr>
                <w:rFonts w:ascii="Arial" w:hAnsi="Arial" w:cs="Arial"/>
                <w:sz w:val="20"/>
                <w:szCs w:val="20"/>
                <w:rPrChange w:id="14" w:author="Senio Beata" w:date="2017-07-21T14:02:00Z">
                  <w:rPr/>
                </w:rPrChange>
              </w:rPr>
              <w:t>ogr</w:t>
            </w:r>
            <w:r w:rsidRPr="007426CE">
              <w:rPr>
                <w:rFonts w:ascii="Arial" w:hAnsi="Arial" w:cs="Arial"/>
                <w:sz w:val="20"/>
                <w:szCs w:val="20"/>
              </w:rPr>
              <w:t>aniczeniem ł</w:t>
            </w:r>
            <w:r w:rsidRPr="007426CE">
              <w:rPr>
                <w:rFonts w:ascii="Arial" w:hAnsi="Arial" w:cs="Arial"/>
                <w:sz w:val="20"/>
                <w:szCs w:val="20"/>
                <w:rPrChange w:id="15" w:author="Senio Beata" w:date="2017-07-21T14:02:00Z">
                  <w:rPr/>
                </w:rPrChange>
              </w:rPr>
              <w:t>atwo przyswajalnych węglowod</w:t>
            </w:r>
            <w:r w:rsidRPr="007426CE">
              <w:rPr>
                <w:rFonts w:ascii="Arial" w:hAnsi="Arial" w:cs="Arial"/>
                <w:sz w:val="20"/>
                <w:szCs w:val="20"/>
              </w:rPr>
              <w:t>anów</w:t>
            </w:r>
          </w:p>
        </w:tc>
        <w:tc>
          <w:tcPr>
            <w:tcW w:w="2438" w:type="dxa"/>
          </w:tcPr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śniadanie;</w:t>
            </w:r>
          </w:p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II śniadanie</w:t>
            </w:r>
          </w:p>
          <w:p w:rsidR="00681332" w:rsidRPr="007426CE" w:rsidRDefault="00681332" w:rsidP="00681332">
            <w:pPr>
              <w:spacing w:line="360" w:lineRule="auto"/>
              <w:rPr>
                <w:ins w:id="16" w:author="Senio Beata" w:date="2017-07-21T14:02:00Z"/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 obiad; </w:t>
            </w:r>
          </w:p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kolacja;</w:t>
            </w:r>
          </w:p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posiłek nocny</w:t>
            </w:r>
          </w:p>
          <w:p w:rsidR="00681332" w:rsidRPr="007426CE" w:rsidRDefault="00681332" w:rsidP="000773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żywienie dyżurne*</w:t>
            </w:r>
          </w:p>
        </w:tc>
        <w:tc>
          <w:tcPr>
            <w:tcW w:w="1843" w:type="dxa"/>
          </w:tcPr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15-20% białka</w:t>
            </w:r>
          </w:p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30-35% tłuszczu</w:t>
            </w:r>
          </w:p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45-50% węglowodanów</w:t>
            </w:r>
          </w:p>
        </w:tc>
        <w:tc>
          <w:tcPr>
            <w:tcW w:w="1701" w:type="dxa"/>
          </w:tcPr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2200kcal</w:t>
            </w:r>
          </w:p>
        </w:tc>
        <w:tc>
          <w:tcPr>
            <w:tcW w:w="2239" w:type="dxa"/>
          </w:tcPr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1.według zapotrzebowania </w:t>
            </w:r>
          </w:p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II śniadania /średnio 20/ posiłki nocne /średnio 10/</w:t>
            </w:r>
          </w:p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2.zmiana konsystencji</w:t>
            </w:r>
          </w:p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/przy zleceniu lekarskim/</w:t>
            </w:r>
          </w:p>
        </w:tc>
      </w:tr>
      <w:tr w:rsidR="00681332" w:rsidRPr="007426CE" w:rsidTr="000773C4">
        <w:trPr>
          <w:trHeight w:val="1445"/>
        </w:trPr>
        <w:tc>
          <w:tcPr>
            <w:tcW w:w="1526" w:type="dxa"/>
          </w:tcPr>
          <w:p w:rsidR="00681332" w:rsidRPr="007426CE" w:rsidRDefault="00681332" w:rsidP="000773C4">
            <w:pPr>
              <w:spacing w:after="200" w:line="360" w:lineRule="auto"/>
              <w:rPr>
                <w:rFonts w:ascii="Arial" w:hAnsi="Arial" w:cs="Arial"/>
                <w:b/>
                <w:sz w:val="20"/>
                <w:szCs w:val="20"/>
                <w:rPrChange w:id="17" w:author="Senio Beata" w:date="2017-07-21T14:02:00Z">
                  <w:rPr>
                    <w:b/>
                  </w:rPr>
                </w:rPrChange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Dieta łatwo strawna z ograniczeniem</w:t>
            </w:r>
            <w:r w:rsidRPr="007426CE">
              <w:rPr>
                <w:rFonts w:ascii="Arial" w:hAnsi="Arial" w:cs="Arial"/>
                <w:sz w:val="20"/>
                <w:szCs w:val="20"/>
                <w:rPrChange w:id="18" w:author="Senio Beata" w:date="2017-07-21T14:02:00Z">
                  <w:rPr/>
                </w:rPrChange>
              </w:rPr>
              <w:t xml:space="preserve"> tłuszczu</w:t>
            </w:r>
          </w:p>
        </w:tc>
        <w:tc>
          <w:tcPr>
            <w:tcW w:w="2438" w:type="dxa"/>
          </w:tcPr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śniadanie;</w:t>
            </w:r>
          </w:p>
          <w:p w:rsidR="00681332" w:rsidRPr="007426CE" w:rsidRDefault="00681332" w:rsidP="00681332">
            <w:pPr>
              <w:spacing w:line="360" w:lineRule="auto"/>
              <w:rPr>
                <w:ins w:id="19" w:author="Senio Beata" w:date="2017-07-21T14:02:00Z"/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 obiad; </w:t>
            </w:r>
          </w:p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kolacja;</w:t>
            </w:r>
          </w:p>
          <w:p w:rsidR="000773C4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żywienie dyżurne*</w:t>
            </w:r>
          </w:p>
          <w:p w:rsidR="00681332" w:rsidRPr="007426CE" w:rsidRDefault="00681332" w:rsidP="0007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12-18% białka</w:t>
            </w:r>
          </w:p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do 20% tłuszczu</w:t>
            </w:r>
          </w:p>
        </w:tc>
        <w:tc>
          <w:tcPr>
            <w:tcW w:w="1701" w:type="dxa"/>
          </w:tcPr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2200kcal</w:t>
            </w:r>
          </w:p>
        </w:tc>
        <w:tc>
          <w:tcPr>
            <w:tcW w:w="2239" w:type="dxa"/>
          </w:tcPr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1.według zapotrzebowania </w:t>
            </w:r>
          </w:p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II śniadania /średnio 5/ </w:t>
            </w:r>
          </w:p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2.zmiana konsystencji</w:t>
            </w:r>
          </w:p>
          <w:p w:rsidR="000773C4" w:rsidRPr="007426CE" w:rsidRDefault="00681332" w:rsidP="0068133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/przy zleceniu lekarskim/</w:t>
            </w:r>
          </w:p>
          <w:p w:rsidR="00681332" w:rsidRPr="007426CE" w:rsidRDefault="00681332" w:rsidP="000773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332" w:rsidRPr="007426CE" w:rsidTr="000773C4">
        <w:tc>
          <w:tcPr>
            <w:tcW w:w="1526" w:type="dxa"/>
          </w:tcPr>
          <w:p w:rsidR="00681332" w:rsidRPr="007426CE" w:rsidRDefault="00681332" w:rsidP="00681332">
            <w:pPr>
              <w:spacing w:after="200" w:line="360" w:lineRule="auto"/>
              <w:rPr>
                <w:rFonts w:ascii="Arial" w:hAnsi="Arial" w:cs="Arial"/>
                <w:b/>
                <w:sz w:val="20"/>
                <w:szCs w:val="20"/>
                <w:rPrChange w:id="20" w:author="Senio Beata" w:date="2017-07-21T14:02:00Z">
                  <w:rPr>
                    <w:b/>
                  </w:rPr>
                </w:rPrChange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Dieta łatwo strawna </w:t>
            </w:r>
            <w:r w:rsidRPr="007426CE">
              <w:rPr>
                <w:rFonts w:ascii="Arial" w:hAnsi="Arial" w:cs="Arial"/>
                <w:sz w:val="20"/>
                <w:szCs w:val="20"/>
                <w:rPrChange w:id="21" w:author="Senio Beata" w:date="2017-07-21T14:02:00Z">
                  <w:rPr/>
                </w:rPrChange>
              </w:rPr>
              <w:t>niskobiałkowa</w:t>
            </w:r>
          </w:p>
        </w:tc>
        <w:tc>
          <w:tcPr>
            <w:tcW w:w="2438" w:type="dxa"/>
          </w:tcPr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śniadanie;</w:t>
            </w:r>
          </w:p>
          <w:p w:rsidR="00681332" w:rsidRPr="007426CE" w:rsidRDefault="00681332" w:rsidP="00681332">
            <w:pPr>
              <w:spacing w:line="360" w:lineRule="auto"/>
              <w:rPr>
                <w:ins w:id="22" w:author="Senio Beata" w:date="2017-07-21T14:02:00Z"/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 obiad; </w:t>
            </w:r>
          </w:p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kolacja;</w:t>
            </w:r>
          </w:p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żywienie dyżurne*</w:t>
            </w:r>
          </w:p>
        </w:tc>
        <w:tc>
          <w:tcPr>
            <w:tcW w:w="1843" w:type="dxa"/>
          </w:tcPr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8-10 % białka</w:t>
            </w:r>
          </w:p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ok. 30%</w:t>
            </w:r>
            <w:r w:rsidRPr="007426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26CE">
              <w:rPr>
                <w:rFonts w:ascii="Arial" w:hAnsi="Arial" w:cs="Arial"/>
                <w:sz w:val="20"/>
                <w:szCs w:val="20"/>
              </w:rPr>
              <w:t>tłuszcze</w:t>
            </w:r>
          </w:p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ponad 60% węglowodanów</w:t>
            </w:r>
          </w:p>
        </w:tc>
        <w:tc>
          <w:tcPr>
            <w:tcW w:w="1701" w:type="dxa"/>
          </w:tcPr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2500kcal</w:t>
            </w:r>
          </w:p>
        </w:tc>
        <w:tc>
          <w:tcPr>
            <w:tcW w:w="2239" w:type="dxa"/>
          </w:tcPr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1.według zapotrzebowania </w:t>
            </w:r>
          </w:p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II śniadania </w:t>
            </w:r>
          </w:p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2.zmiana konsystencji</w:t>
            </w:r>
          </w:p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/przy zleceniu lekarskim/</w:t>
            </w:r>
          </w:p>
        </w:tc>
      </w:tr>
      <w:tr w:rsidR="00681332" w:rsidRPr="007426CE" w:rsidTr="000773C4">
        <w:tc>
          <w:tcPr>
            <w:tcW w:w="1526" w:type="dxa"/>
          </w:tcPr>
          <w:p w:rsidR="00681332" w:rsidRPr="007426CE" w:rsidRDefault="00681332" w:rsidP="00681332">
            <w:pPr>
              <w:spacing w:after="200" w:line="360" w:lineRule="auto"/>
              <w:rPr>
                <w:rFonts w:ascii="Arial" w:hAnsi="Arial" w:cs="Arial"/>
                <w:sz w:val="20"/>
                <w:szCs w:val="20"/>
                <w:rPrChange w:id="23" w:author="Senio Beata" w:date="2017-07-21T14:02:00Z">
                  <w:rPr>
                    <w:b/>
                  </w:rPr>
                </w:rPrChange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lastRenderedPageBreak/>
              <w:t>Dieta bogato-resztkowa</w:t>
            </w:r>
          </w:p>
        </w:tc>
        <w:tc>
          <w:tcPr>
            <w:tcW w:w="2438" w:type="dxa"/>
          </w:tcPr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śniadanie;</w:t>
            </w:r>
          </w:p>
          <w:p w:rsidR="00681332" w:rsidRPr="007426CE" w:rsidRDefault="00681332" w:rsidP="00681332">
            <w:pPr>
              <w:spacing w:line="360" w:lineRule="auto"/>
              <w:rPr>
                <w:ins w:id="24" w:author="Senio Beata" w:date="2017-07-21T14:02:00Z"/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 obiad; </w:t>
            </w:r>
          </w:p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kolacja;</w:t>
            </w:r>
          </w:p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żywienie dyżurne*</w:t>
            </w:r>
          </w:p>
        </w:tc>
        <w:tc>
          <w:tcPr>
            <w:tcW w:w="1843" w:type="dxa"/>
          </w:tcPr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Ok. 14,5% białka</w:t>
            </w:r>
          </w:p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Ok. 29,%% tłuszcze</w:t>
            </w:r>
          </w:p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Ok. 56% węglowodanów</w:t>
            </w:r>
          </w:p>
        </w:tc>
        <w:tc>
          <w:tcPr>
            <w:tcW w:w="1701" w:type="dxa"/>
          </w:tcPr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2500kcal</w:t>
            </w:r>
          </w:p>
        </w:tc>
        <w:tc>
          <w:tcPr>
            <w:tcW w:w="2239" w:type="dxa"/>
          </w:tcPr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1.według zapotrzebowania </w:t>
            </w:r>
          </w:p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II śniadania </w:t>
            </w:r>
          </w:p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2.zmiana konsystencji</w:t>
            </w:r>
          </w:p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/przy zleceniu lekarskim/</w:t>
            </w:r>
          </w:p>
        </w:tc>
      </w:tr>
      <w:tr w:rsidR="00681332" w:rsidRPr="007426CE" w:rsidTr="000773C4">
        <w:tc>
          <w:tcPr>
            <w:tcW w:w="1526" w:type="dxa"/>
          </w:tcPr>
          <w:p w:rsidR="00681332" w:rsidRPr="007426CE" w:rsidRDefault="00681332" w:rsidP="00681332">
            <w:pPr>
              <w:spacing w:after="200" w:line="360" w:lineRule="auto"/>
              <w:rPr>
                <w:rFonts w:ascii="Arial" w:hAnsi="Arial" w:cs="Arial"/>
                <w:b/>
                <w:sz w:val="20"/>
                <w:szCs w:val="20"/>
                <w:rPrChange w:id="25" w:author="Senio Beata" w:date="2017-07-21T14:02:00Z">
                  <w:rPr>
                    <w:b/>
                  </w:rPr>
                </w:rPrChange>
              </w:rPr>
            </w:pPr>
          </w:p>
          <w:p w:rsidR="00681332" w:rsidRPr="007426CE" w:rsidRDefault="00681332" w:rsidP="00681332">
            <w:pPr>
              <w:spacing w:after="200" w:line="360" w:lineRule="auto"/>
              <w:rPr>
                <w:rFonts w:ascii="Arial" w:hAnsi="Arial" w:cs="Arial"/>
                <w:b/>
                <w:sz w:val="20"/>
                <w:szCs w:val="20"/>
                <w:rPrChange w:id="26" w:author="Senio Beata" w:date="2017-07-21T14:02:00Z">
                  <w:rPr>
                    <w:b/>
                  </w:rPr>
                </w:rPrChange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Dieta łatwo strawna bogato-białkowa</w:t>
            </w:r>
          </w:p>
        </w:tc>
        <w:tc>
          <w:tcPr>
            <w:tcW w:w="2438" w:type="dxa"/>
          </w:tcPr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śniadanie;</w:t>
            </w:r>
          </w:p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II śniadanie</w:t>
            </w:r>
          </w:p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 obiad; </w:t>
            </w:r>
          </w:p>
          <w:p w:rsidR="00681332" w:rsidRPr="007426CE" w:rsidRDefault="00681332" w:rsidP="00681332">
            <w:pPr>
              <w:spacing w:line="360" w:lineRule="auto"/>
              <w:rPr>
                <w:ins w:id="27" w:author="Senio Beata" w:date="2017-07-21T14:02:00Z"/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dodatek białkowy</w:t>
            </w:r>
          </w:p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kolacja;</w:t>
            </w:r>
          </w:p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żywienie dyżurne*</w:t>
            </w:r>
          </w:p>
        </w:tc>
        <w:tc>
          <w:tcPr>
            <w:tcW w:w="1843" w:type="dxa"/>
          </w:tcPr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15-20% białko</w:t>
            </w:r>
          </w:p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25-30% tłuszcze</w:t>
            </w:r>
          </w:p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50-60% węglowodanów</w:t>
            </w:r>
          </w:p>
        </w:tc>
        <w:tc>
          <w:tcPr>
            <w:tcW w:w="1701" w:type="dxa"/>
          </w:tcPr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2500kcal</w:t>
            </w:r>
          </w:p>
        </w:tc>
        <w:tc>
          <w:tcPr>
            <w:tcW w:w="2239" w:type="dxa"/>
          </w:tcPr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1.według zapotrzebowania </w:t>
            </w:r>
          </w:p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II śniadania </w:t>
            </w:r>
          </w:p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2.zmiana konsystencji</w:t>
            </w:r>
          </w:p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/przy zleceniu lekarskim/</w:t>
            </w:r>
          </w:p>
        </w:tc>
      </w:tr>
      <w:tr w:rsidR="00681332" w:rsidRPr="007426CE" w:rsidTr="000773C4">
        <w:trPr>
          <w:trHeight w:val="1691"/>
        </w:trPr>
        <w:tc>
          <w:tcPr>
            <w:tcW w:w="1526" w:type="dxa"/>
          </w:tcPr>
          <w:p w:rsidR="00681332" w:rsidRPr="007426CE" w:rsidRDefault="00681332" w:rsidP="00681332">
            <w:pPr>
              <w:spacing w:after="200" w:line="360" w:lineRule="auto"/>
              <w:rPr>
                <w:rFonts w:ascii="Arial" w:hAnsi="Arial" w:cs="Arial"/>
                <w:sz w:val="20"/>
                <w:szCs w:val="20"/>
                <w:rPrChange w:id="28" w:author="Senio Beata" w:date="2017-07-21T14:02:00Z">
                  <w:rPr>
                    <w:b/>
                  </w:rPr>
                </w:rPrChange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Żywienie dietetyczne w chorobach układu pokarmowego</w:t>
            </w:r>
          </w:p>
        </w:tc>
        <w:tc>
          <w:tcPr>
            <w:tcW w:w="2438" w:type="dxa"/>
          </w:tcPr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332" w:rsidRPr="007426CE" w:rsidTr="000773C4">
        <w:trPr>
          <w:trHeight w:val="699"/>
        </w:trPr>
        <w:tc>
          <w:tcPr>
            <w:tcW w:w="1526" w:type="dxa"/>
          </w:tcPr>
          <w:p w:rsidR="00681332" w:rsidRPr="007426CE" w:rsidRDefault="00681332" w:rsidP="00681332">
            <w:pPr>
              <w:spacing w:after="200" w:line="360" w:lineRule="auto"/>
              <w:rPr>
                <w:rFonts w:ascii="Arial" w:hAnsi="Arial" w:cs="Arial"/>
                <w:sz w:val="20"/>
                <w:szCs w:val="20"/>
                <w:rPrChange w:id="29" w:author="Senio Beata" w:date="2017-07-21T14:02:00Z">
                  <w:rPr>
                    <w:b/>
                  </w:rPr>
                </w:rPrChange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Żywienie alternatywne</w:t>
            </w:r>
          </w:p>
        </w:tc>
        <w:tc>
          <w:tcPr>
            <w:tcW w:w="2438" w:type="dxa"/>
          </w:tcPr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681332" w:rsidRPr="007426CE" w:rsidRDefault="00681332" w:rsidP="0068133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81332" w:rsidRPr="007426CE" w:rsidRDefault="00681332" w:rsidP="000773C4">
      <w:pPr>
        <w:spacing w:line="360" w:lineRule="auto"/>
        <w:rPr>
          <w:rFonts w:ascii="Arial" w:hAnsi="Arial" w:cs="Arial"/>
          <w:sz w:val="20"/>
          <w:szCs w:val="20"/>
        </w:rPr>
      </w:pPr>
      <w:r w:rsidRPr="007426CE">
        <w:rPr>
          <w:rFonts w:ascii="Arial" w:hAnsi="Arial" w:cs="Arial"/>
          <w:sz w:val="20"/>
          <w:szCs w:val="20"/>
        </w:rPr>
        <w:t>żywienie dyżurne*/zgodnie z Rozporządzeniem Ministra Pracy i Polityki Społecznej z dnia 23.08.2012 r. w sprawie domów pomocy społecznej (Dz.U. 2012 r. poz. 964)/</w:t>
      </w:r>
    </w:p>
    <w:p w:rsidR="00681332" w:rsidRPr="007426CE" w:rsidRDefault="00681332" w:rsidP="00681332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A0D2B" w:rsidRPr="007426CE" w:rsidRDefault="004A0D2B" w:rsidP="00681332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81332" w:rsidRPr="007426CE" w:rsidRDefault="00681332" w:rsidP="00681332">
      <w:pPr>
        <w:tabs>
          <w:tab w:val="center" w:pos="4536"/>
        </w:tabs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:rsidR="00BB6784" w:rsidRPr="007426CE" w:rsidRDefault="00BB6784" w:rsidP="00681332">
      <w:pPr>
        <w:tabs>
          <w:tab w:val="center" w:pos="4536"/>
        </w:tabs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:rsidR="00BB6784" w:rsidRPr="007426CE" w:rsidRDefault="00BB6784" w:rsidP="00681332">
      <w:pPr>
        <w:tabs>
          <w:tab w:val="center" w:pos="4536"/>
        </w:tabs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:rsidR="00BB6784" w:rsidRDefault="00BB6784" w:rsidP="00681332">
      <w:pPr>
        <w:tabs>
          <w:tab w:val="center" w:pos="4536"/>
        </w:tabs>
        <w:spacing w:line="360" w:lineRule="auto"/>
        <w:rPr>
          <w:color w:val="FF0000"/>
          <w:sz w:val="20"/>
          <w:szCs w:val="20"/>
        </w:rPr>
      </w:pPr>
    </w:p>
    <w:p w:rsidR="00BB6784" w:rsidRDefault="00BB6784" w:rsidP="00681332">
      <w:pPr>
        <w:tabs>
          <w:tab w:val="center" w:pos="4536"/>
        </w:tabs>
        <w:spacing w:line="360" w:lineRule="auto"/>
        <w:rPr>
          <w:color w:val="FF0000"/>
          <w:sz w:val="20"/>
          <w:szCs w:val="20"/>
        </w:rPr>
      </w:pPr>
    </w:p>
    <w:p w:rsidR="00BB6784" w:rsidRDefault="00BB6784" w:rsidP="00681332">
      <w:pPr>
        <w:tabs>
          <w:tab w:val="center" w:pos="4536"/>
        </w:tabs>
        <w:spacing w:line="360" w:lineRule="auto"/>
        <w:rPr>
          <w:color w:val="FF0000"/>
          <w:sz w:val="20"/>
          <w:szCs w:val="20"/>
        </w:rPr>
      </w:pPr>
    </w:p>
    <w:p w:rsidR="00BB6784" w:rsidRDefault="00BB6784" w:rsidP="00681332">
      <w:pPr>
        <w:tabs>
          <w:tab w:val="center" w:pos="4536"/>
        </w:tabs>
        <w:spacing w:line="360" w:lineRule="auto"/>
        <w:rPr>
          <w:color w:val="FF0000"/>
          <w:sz w:val="20"/>
          <w:szCs w:val="20"/>
        </w:rPr>
      </w:pPr>
    </w:p>
    <w:p w:rsidR="00BB6784" w:rsidRDefault="00BB6784" w:rsidP="00681332">
      <w:pPr>
        <w:tabs>
          <w:tab w:val="center" w:pos="4536"/>
        </w:tabs>
        <w:spacing w:line="360" w:lineRule="auto"/>
        <w:rPr>
          <w:color w:val="FF0000"/>
          <w:sz w:val="20"/>
          <w:szCs w:val="20"/>
        </w:rPr>
      </w:pPr>
    </w:p>
    <w:p w:rsidR="00BB6784" w:rsidRDefault="00BB6784" w:rsidP="00681332">
      <w:pPr>
        <w:tabs>
          <w:tab w:val="center" w:pos="4536"/>
        </w:tabs>
        <w:spacing w:line="360" w:lineRule="auto"/>
        <w:rPr>
          <w:color w:val="FF0000"/>
          <w:sz w:val="20"/>
          <w:szCs w:val="20"/>
        </w:rPr>
      </w:pPr>
    </w:p>
    <w:p w:rsidR="00BB6784" w:rsidRDefault="00BB6784" w:rsidP="00681332">
      <w:pPr>
        <w:tabs>
          <w:tab w:val="center" w:pos="4536"/>
        </w:tabs>
        <w:spacing w:line="360" w:lineRule="auto"/>
        <w:rPr>
          <w:color w:val="FF0000"/>
          <w:sz w:val="20"/>
          <w:szCs w:val="20"/>
        </w:rPr>
      </w:pPr>
    </w:p>
    <w:p w:rsidR="00BB6784" w:rsidRDefault="00BB6784" w:rsidP="00681332">
      <w:pPr>
        <w:tabs>
          <w:tab w:val="center" w:pos="4536"/>
        </w:tabs>
        <w:spacing w:line="360" w:lineRule="auto"/>
        <w:rPr>
          <w:color w:val="FF0000"/>
          <w:sz w:val="20"/>
          <w:szCs w:val="20"/>
        </w:rPr>
      </w:pPr>
    </w:p>
    <w:p w:rsidR="00BB6784" w:rsidRDefault="00BB6784" w:rsidP="00681332">
      <w:pPr>
        <w:tabs>
          <w:tab w:val="center" w:pos="4536"/>
        </w:tabs>
        <w:spacing w:line="360" w:lineRule="auto"/>
        <w:rPr>
          <w:color w:val="FF0000"/>
          <w:sz w:val="20"/>
          <w:szCs w:val="20"/>
        </w:rPr>
      </w:pPr>
    </w:p>
    <w:p w:rsidR="00BB6784" w:rsidRDefault="00BB6784" w:rsidP="00681332">
      <w:pPr>
        <w:tabs>
          <w:tab w:val="center" w:pos="4536"/>
        </w:tabs>
        <w:spacing w:line="360" w:lineRule="auto"/>
        <w:rPr>
          <w:color w:val="FF0000"/>
          <w:sz w:val="20"/>
          <w:szCs w:val="20"/>
        </w:rPr>
      </w:pPr>
    </w:p>
    <w:p w:rsidR="00BB6784" w:rsidRDefault="00BB6784" w:rsidP="00681332">
      <w:pPr>
        <w:tabs>
          <w:tab w:val="center" w:pos="4536"/>
        </w:tabs>
        <w:spacing w:line="360" w:lineRule="auto"/>
        <w:rPr>
          <w:color w:val="FF0000"/>
          <w:sz w:val="20"/>
          <w:szCs w:val="20"/>
        </w:rPr>
      </w:pPr>
    </w:p>
    <w:p w:rsidR="00BB6784" w:rsidRDefault="00BB6784" w:rsidP="00681332">
      <w:pPr>
        <w:tabs>
          <w:tab w:val="center" w:pos="4536"/>
        </w:tabs>
        <w:spacing w:line="360" w:lineRule="auto"/>
        <w:rPr>
          <w:color w:val="FF0000"/>
          <w:sz w:val="20"/>
          <w:szCs w:val="20"/>
        </w:rPr>
      </w:pPr>
    </w:p>
    <w:p w:rsidR="00BB6784" w:rsidRDefault="00BB6784" w:rsidP="00681332">
      <w:pPr>
        <w:tabs>
          <w:tab w:val="center" w:pos="4536"/>
        </w:tabs>
        <w:spacing w:line="360" w:lineRule="auto"/>
        <w:rPr>
          <w:color w:val="FF0000"/>
          <w:sz w:val="20"/>
          <w:szCs w:val="20"/>
        </w:rPr>
      </w:pPr>
    </w:p>
    <w:p w:rsidR="00BB6784" w:rsidRDefault="00BB6784" w:rsidP="00681332">
      <w:pPr>
        <w:tabs>
          <w:tab w:val="center" w:pos="4536"/>
        </w:tabs>
        <w:spacing w:line="360" w:lineRule="auto"/>
        <w:rPr>
          <w:color w:val="FF0000"/>
          <w:sz w:val="20"/>
          <w:szCs w:val="20"/>
        </w:rPr>
      </w:pPr>
    </w:p>
    <w:p w:rsidR="00BB6784" w:rsidRDefault="00BB6784" w:rsidP="00681332">
      <w:pPr>
        <w:tabs>
          <w:tab w:val="center" w:pos="4536"/>
        </w:tabs>
        <w:spacing w:line="360" w:lineRule="auto"/>
        <w:rPr>
          <w:color w:val="FF0000"/>
          <w:sz w:val="20"/>
          <w:szCs w:val="20"/>
        </w:rPr>
      </w:pPr>
    </w:p>
    <w:p w:rsidR="00681332" w:rsidRPr="000773C4" w:rsidRDefault="00681332" w:rsidP="00681332"/>
    <w:p w:rsidR="00A12D50" w:rsidRPr="00A12D50" w:rsidRDefault="00A12D50" w:rsidP="00A12D50">
      <w:pPr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A12D50">
        <w:rPr>
          <w:rFonts w:ascii="Arial" w:hAnsi="Arial" w:cs="Arial"/>
          <w:b/>
          <w:color w:val="000000" w:themeColor="text1"/>
          <w:sz w:val="20"/>
          <w:szCs w:val="20"/>
        </w:rPr>
        <w:t>Zał.</w:t>
      </w:r>
      <w:ins w:id="30" w:author="Senio Beata" w:date="2017-07-21T13:56:00Z">
        <w:r w:rsidRPr="00A12D50">
          <w:rPr>
            <w:rFonts w:ascii="Arial" w:hAnsi="Arial" w:cs="Arial"/>
            <w:b/>
            <w:color w:val="000000" w:themeColor="text1"/>
            <w:sz w:val="20"/>
            <w:szCs w:val="20"/>
          </w:rPr>
          <w:t xml:space="preserve"> </w:t>
        </w:r>
      </w:ins>
      <w:r w:rsidRPr="00A12D5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0F743B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>
        <w:rPr>
          <w:rFonts w:ascii="Arial" w:hAnsi="Arial" w:cs="Arial"/>
          <w:b/>
          <w:color w:val="000000" w:themeColor="text1"/>
          <w:sz w:val="20"/>
          <w:szCs w:val="20"/>
        </w:rPr>
        <w:t>c</w:t>
      </w:r>
      <w:r w:rsidRPr="00A12D50">
        <w:rPr>
          <w:rFonts w:ascii="Arial" w:hAnsi="Arial" w:cs="Arial"/>
          <w:b/>
          <w:color w:val="000000" w:themeColor="text1"/>
          <w:sz w:val="20"/>
          <w:szCs w:val="20"/>
        </w:rPr>
        <w:t xml:space="preserve"> do SIWZ</w:t>
      </w:r>
    </w:p>
    <w:p w:rsidR="00A12D50" w:rsidRDefault="00A12D50" w:rsidP="00A12D50">
      <w:pPr>
        <w:jc w:val="right"/>
        <w:rPr>
          <w:b/>
          <w:color w:val="000000" w:themeColor="text1"/>
        </w:rPr>
      </w:pPr>
    </w:p>
    <w:p w:rsidR="00A12D50" w:rsidRPr="00A12D50" w:rsidRDefault="00A12D50" w:rsidP="00A12D50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12D50">
        <w:rPr>
          <w:rFonts w:ascii="Arial" w:hAnsi="Arial" w:cs="Arial"/>
          <w:b/>
          <w:color w:val="000000"/>
          <w:sz w:val="20"/>
          <w:szCs w:val="20"/>
        </w:rPr>
        <w:t>Przykładowy jadłospis dekadowy</w:t>
      </w:r>
    </w:p>
    <w:p w:rsidR="00A12D50" w:rsidRPr="00151745" w:rsidRDefault="00A12D50" w:rsidP="00A12D50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Pr="00B20418">
        <w:rPr>
          <w:rFonts w:ascii="Arial" w:hAnsi="Arial" w:cs="Arial"/>
          <w:color w:val="000000"/>
          <w:sz w:val="20"/>
          <w:szCs w:val="20"/>
        </w:rPr>
        <w:t xml:space="preserve"> postępowaniu prowad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B20418">
        <w:rPr>
          <w:rFonts w:ascii="Arial" w:hAnsi="Arial" w:cs="Arial"/>
          <w:color w:val="000000"/>
          <w:sz w:val="20"/>
          <w:szCs w:val="20"/>
        </w:rPr>
        <w:t xml:space="preserve">onym w trybie przetargu nieograniczonego na wykonanie zadania  </w:t>
      </w:r>
      <w:r w:rsidRPr="00B20418">
        <w:rPr>
          <w:rFonts w:ascii="Arial" w:hAnsi="Arial" w:cs="Arial"/>
          <w:sz w:val="20"/>
          <w:szCs w:val="20"/>
        </w:rPr>
        <w:t xml:space="preserve">pn. </w:t>
      </w:r>
      <w:r w:rsidRPr="00610665">
        <w:rPr>
          <w:rFonts w:ascii="Arial" w:hAnsi="Arial" w:cs="Arial"/>
          <w:b/>
          <w:sz w:val="20"/>
          <w:szCs w:val="20"/>
        </w:rPr>
        <w:t>Całodzienne wyżywienie mieszkańców Domu Pomocy Społecznej w Krakowie ul. Krakowska 55</w:t>
      </w:r>
    </w:p>
    <w:p w:rsidR="00681332" w:rsidRPr="00BB6784" w:rsidRDefault="00681332" w:rsidP="00681332">
      <w:pPr>
        <w:rPr>
          <w:color w:val="000000" w:themeColor="text1"/>
        </w:rPr>
      </w:pPr>
      <w:r w:rsidRPr="000773C4">
        <w:t xml:space="preserve"> </w:t>
      </w:r>
    </w:p>
    <w:p w:rsidR="00963FD2" w:rsidRPr="00A256A4" w:rsidRDefault="00963FD2" w:rsidP="00963FD2">
      <w:pPr>
        <w:rPr>
          <w:b/>
          <w:color w:val="FF0000"/>
        </w:rPr>
      </w:pPr>
    </w:p>
    <w:tbl>
      <w:tblPr>
        <w:tblStyle w:val="Tabela-Siatka"/>
        <w:tblW w:w="9668" w:type="dxa"/>
        <w:tblInd w:w="-34" w:type="dxa"/>
        <w:tblLook w:val="04A0" w:firstRow="1" w:lastRow="0" w:firstColumn="1" w:lastColumn="0" w:noHBand="0" w:noVBand="1"/>
      </w:tblPr>
      <w:tblGrid>
        <w:gridCol w:w="1305"/>
        <w:gridCol w:w="2410"/>
        <w:gridCol w:w="2835"/>
        <w:gridCol w:w="3118"/>
      </w:tblGrid>
      <w:tr w:rsidR="00963FD2" w:rsidRPr="007426CE" w:rsidTr="00FB6FA7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after="16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26CE">
              <w:rPr>
                <w:rFonts w:ascii="Arial" w:hAnsi="Arial" w:cs="Arial"/>
                <w:b/>
                <w:sz w:val="20"/>
                <w:szCs w:val="20"/>
              </w:rPr>
              <w:t>DZIEŃ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after="16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26CE">
              <w:rPr>
                <w:rFonts w:ascii="Arial" w:hAnsi="Arial" w:cs="Arial"/>
                <w:b/>
                <w:sz w:val="20"/>
                <w:szCs w:val="20"/>
              </w:rPr>
              <w:t>śniadanie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after="16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26CE">
              <w:rPr>
                <w:rFonts w:ascii="Arial" w:hAnsi="Arial" w:cs="Arial"/>
                <w:b/>
                <w:sz w:val="20"/>
                <w:szCs w:val="20"/>
              </w:rPr>
              <w:t>Obiad/zupa, II danie, deser/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after="16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26CE">
              <w:rPr>
                <w:rFonts w:ascii="Arial" w:hAnsi="Arial" w:cs="Arial"/>
                <w:b/>
                <w:sz w:val="20"/>
                <w:szCs w:val="20"/>
              </w:rPr>
              <w:t>kolacja</w:t>
            </w:r>
          </w:p>
        </w:tc>
      </w:tr>
      <w:tr w:rsidR="00963FD2" w:rsidRPr="007426CE" w:rsidTr="00FB6FA7">
        <w:trPr>
          <w:trHeight w:val="169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I. Zestaw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Kiełbasa krakowska 60g,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pieczywo pszenno-żytnie 100g,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masło 20g,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kawa na ml. z/c250ml, ogórek świeży 70g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-Zupa pieczarkowa z makaronem 450ml,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-gulasz wołowy 150ml, ziemniaki z koper. 250g, surówka z marchwi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i chrzanu ze śmietaną 200g, -budyń 250ml;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Serek typu „fromage” 1szt/80,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pieczywo pszenno-żytnie 100g,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margaryna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śn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>. 20g, herb. czarna z/c 250ml, papryka św.70g;</w:t>
            </w:r>
          </w:p>
        </w:tc>
      </w:tr>
      <w:tr w:rsidR="00963FD2" w:rsidRPr="007426CE" w:rsidTr="00FB6FA7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II. Zestaw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Parówki drob.100g, weka pszenna 100g, masło 20g,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kawa na ml. z/c250ml, ketchup 20g,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pomidor 70g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-Zupa pomidorowa z makaronem 450ml,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-filet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drob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>. gotowany100g, ziemniaki z koper. 250g, sos koperkowy  150ml, sałata zielona z kefir. 200g, -budyń 250ml;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Serek wiejski 200g/1szt,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weka pszenna 100g, margaryna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śniad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>. 20g, herb. czarna z/c 250ml, jabłka got.150g/1szt.;</w:t>
            </w:r>
          </w:p>
        </w:tc>
      </w:tr>
      <w:tr w:rsidR="00963FD2" w:rsidRPr="007426CE" w:rsidTr="00FB6FA7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Cukrz.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Kiełbasa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krak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 xml:space="preserve">. 60g, </w:t>
            </w:r>
          </w:p>
          <w:p w:rsidR="00963FD2" w:rsidRPr="007426CE" w:rsidRDefault="00963FD2" w:rsidP="00AC7E26">
            <w:pPr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pieczywo (graham + pszenno-żytnie)100g, masło 20g, </w:t>
            </w:r>
          </w:p>
          <w:p w:rsidR="00963FD2" w:rsidRPr="007426CE" w:rsidRDefault="00963FD2" w:rsidP="00AC7E26">
            <w:pPr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kawa na ml. bez/c 250ml, </w:t>
            </w:r>
          </w:p>
          <w:p w:rsidR="00963FD2" w:rsidRPr="007426CE" w:rsidRDefault="00963FD2" w:rsidP="00AC7E26">
            <w:pPr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ogórek świeży 70g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II ŚNIADANIE: kanapka z masłem, szynką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drob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i sałatą zieloną -1szt.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-Zupa pieczarkowa z makaronem 450ml,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- filet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drob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 xml:space="preserve">. gotowany100g sos koperkowy  150ml, ziemniaki z koper. 250g, sur. z marchwi i chrzanu ze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śmiet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>. 200g,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-budyń b/c 250ml;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Serek typu „fromage” 80g/1szt,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pieczywo (graham + pszenno-żytnie)100g, margaryna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śniad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>. 20g, herb. czarna b/c 250ml, papryka świeża 70g;</w:t>
            </w:r>
          </w:p>
        </w:tc>
      </w:tr>
      <w:tr w:rsidR="00963FD2" w:rsidRPr="007426CE" w:rsidTr="00FB6FA7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after="16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26CE">
              <w:rPr>
                <w:rFonts w:ascii="Arial" w:hAnsi="Arial" w:cs="Arial"/>
                <w:b/>
                <w:sz w:val="20"/>
                <w:szCs w:val="20"/>
              </w:rPr>
              <w:t>DZIEŃ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FD2" w:rsidRPr="007426CE" w:rsidTr="00FB6FA7">
        <w:trPr>
          <w:trHeight w:val="173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I. Zestaw</w:t>
            </w:r>
          </w:p>
          <w:p w:rsidR="00963FD2" w:rsidRPr="007426CE" w:rsidRDefault="00963FD2" w:rsidP="00AC7E26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FD2" w:rsidRPr="007426CE" w:rsidRDefault="00963FD2" w:rsidP="00AC7E26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FD2" w:rsidRPr="007426CE" w:rsidRDefault="00963FD2" w:rsidP="00AC7E26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FD2" w:rsidRPr="007426CE" w:rsidRDefault="00963FD2" w:rsidP="00AC7E26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FD2" w:rsidRPr="007426CE" w:rsidRDefault="00963FD2" w:rsidP="00AC7E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2" w:rsidRPr="007426CE" w:rsidRDefault="00963FD2" w:rsidP="00AC7E26">
            <w:pPr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Jaja gotowane 50g, pieczywo pszenno-żytnie 100g, </w:t>
            </w:r>
          </w:p>
          <w:p w:rsidR="00963FD2" w:rsidRPr="007426CE" w:rsidRDefault="00963FD2" w:rsidP="00AC7E26">
            <w:pPr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masło 20g, </w:t>
            </w:r>
          </w:p>
          <w:p w:rsidR="00963FD2" w:rsidRPr="007426CE" w:rsidRDefault="00963FD2" w:rsidP="00AC7E26">
            <w:pPr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kakao na ml. z/c 250ml </w:t>
            </w:r>
          </w:p>
          <w:p w:rsidR="00963FD2" w:rsidRPr="007426CE" w:rsidRDefault="00963FD2" w:rsidP="00AC7E26">
            <w:pPr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pomidor ze szczypiorkiem 70g;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-Barszcz ukraiński 450ml, --gołąbki z mięsem, ryżem i kapustą 300g,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sos grzybowy 150ml,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-kompot owocowy 250ml,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Polędwica sopocka 60g,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pieczywo pszenno-żytnie 100g,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margaryna śniad.20g, kawa na ml. z/c 250ml, sałata zielona 20g;</w:t>
            </w:r>
          </w:p>
        </w:tc>
      </w:tr>
      <w:tr w:rsidR="00963FD2" w:rsidRPr="007426CE" w:rsidTr="00FB6FA7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II. Zestaw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Płatki kukurydziane na mleku 350ml, dżem 50g,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weka pszenna 100g, masło 20g,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herbata z/c 250ml, brzoskwinia 100g/1szt;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-Barszcz z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ziemn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 xml:space="preserve">. 450ml,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-risotto mięsno-warzywne 300g,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sos pomidorowy 150ml,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-kompot owocowy 250ml,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Kiełbasa szynk. 60g, weka pszenna 100g, margaryna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śniad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>. 20g, kawa na ml. z/c 250ml, sałata zielona 20g;</w:t>
            </w:r>
          </w:p>
        </w:tc>
      </w:tr>
      <w:tr w:rsidR="00963FD2" w:rsidRPr="007426CE" w:rsidTr="00FB6FA7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Cukrz.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Jaja gotowane 50g, pieczywo (graham + pszenno-żytnie)100g, masło 20g,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kawa na mleku b/c 250ml, pomidor ze szczypiorkiem 70g;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II ŚNIADANIE: kanapka z masłem, pasztetem </w:t>
            </w:r>
            <w:r w:rsidRPr="007426CE">
              <w:rPr>
                <w:rFonts w:ascii="Arial" w:hAnsi="Arial" w:cs="Arial"/>
                <w:sz w:val="20"/>
                <w:szCs w:val="20"/>
              </w:rPr>
              <w:lastRenderedPageBreak/>
              <w:t>drobiowym i ogórkiem kiszonym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lastRenderedPageBreak/>
              <w:t>-Barszcz ukraiński 450ml,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-gołąbki z mięsem, ryżem i kapustą 300g,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sos grzybowy 150ml,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-kompot owoc. b/c 250ml,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Polędwica sopocka60g, pieczywo (graham + pszenno-żytnie)100g, margaryna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śniad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>. 20g, kawa na ml. b/c 250ml, sałata zielona 20g;</w:t>
            </w:r>
          </w:p>
        </w:tc>
      </w:tr>
      <w:tr w:rsidR="00963FD2" w:rsidRPr="007426CE" w:rsidTr="00FB6FA7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after="16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26CE">
              <w:rPr>
                <w:rFonts w:ascii="Arial" w:hAnsi="Arial" w:cs="Arial"/>
                <w:b/>
                <w:sz w:val="20"/>
                <w:szCs w:val="20"/>
              </w:rPr>
              <w:t>DZIEŃ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FD2" w:rsidRPr="007426CE" w:rsidTr="00FB6FA7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I. Zestaw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Ser żółty 60g, pieczywo pszenno-żytnie 100g,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masło 20g,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herbata owocowa z/c 250ml, ogórek konserw. 70g;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-Zupa szpinakowa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 z makaronem 450ml,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-kotlet schabowy 120g, ziemniaki z koper. 250g, ćwikła 200g,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-kisiel z jabłkiem 250ml;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Szynka konserw. 60g, pieczywo pszenno- żytnie 100g,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margaryna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śniad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>. 20g, kawa na ml. z/c 250ml, pomidor 70g;</w:t>
            </w:r>
          </w:p>
        </w:tc>
      </w:tr>
      <w:tr w:rsidR="00963FD2" w:rsidRPr="007426CE" w:rsidTr="00FB6FA7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II. Zestaw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Serek homogenizowany owocowy 150g/1szt, weka pszenna 100g, masło 20g,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herbata z/c 250ml, jabłko pieczone 150g/1szt.;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-Zupa krem jarzynowa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z grzanką 450ml,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-udko gotowane 1szt/ 180g, ziemniaki z koper. 250g, buraczki gotowane 200g,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-kisiel z jabłkiem 250ml;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Sałatka z tuńczyka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z natką pietruszki150g, weka pszenna 100g, margaryna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śniad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 xml:space="preserve">. 20g, kawa na ml. z/c 250ml, </w:t>
            </w:r>
          </w:p>
        </w:tc>
      </w:tr>
      <w:tr w:rsidR="00963FD2" w:rsidRPr="007426CE" w:rsidTr="00FB6FA7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Cukrz.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Serek homogenizowany naturalny 150/1szt, pieczywo (graham + pszenno-żytnie)100g, masło 20g, jabłko 150g/ 1szt.;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II ŚNIADANIE: kanapka z masłem, kiełbasą krakowską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 i rzodkiewką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-Zupa szpinakowa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z makaronem 450ml,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-udko gotowane 1szt/180g, ziemniaki z koper. 250g, ćwikła 200g,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-kisiel z jabłkiem 250ml;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Sałatka z tuńczyka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z natką pietruszki150g,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pieczywo (graham + pszenno-żytnie)100g, margaryna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śniad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>. 20g, kawa na ml. b/c 250ml</w:t>
            </w:r>
          </w:p>
        </w:tc>
      </w:tr>
      <w:tr w:rsidR="00963FD2" w:rsidRPr="007426CE" w:rsidTr="00FB6FA7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after="16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26CE">
              <w:rPr>
                <w:rFonts w:ascii="Arial" w:hAnsi="Arial" w:cs="Arial"/>
                <w:b/>
                <w:sz w:val="20"/>
                <w:szCs w:val="20"/>
              </w:rPr>
              <w:t>DZIEŃ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FD2" w:rsidRPr="007426CE" w:rsidTr="00FB6FA7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I. Zestaw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Kiełbasa parówkowa 100g,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pieczywo pszenno-żytnie 100g,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masło 20g,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kawa na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ml.z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 xml:space="preserve">/c 250ml, musztarda 20g,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pomidor 70g;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-Zupa koperkowa z lanym ciastem 450ml,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-ryba pieczona 100g, ziemniaki z koper. 250g, sur. z kiszonej kap. 200g,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-banan 1szt;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ser topiony 100g/1szt., pieczywo pszenno-żytnie 100g,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margaryna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śn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>. 20g, kawa na ml. z/ c 250ml, ogórek świeży 70g;</w:t>
            </w:r>
          </w:p>
        </w:tc>
      </w:tr>
      <w:tr w:rsidR="00963FD2" w:rsidRPr="007426CE" w:rsidTr="00FB6FA7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II. Zestaw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Szynka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gotow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 xml:space="preserve">. 60g, weka pszenna 100g, masło 20g,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kawa na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ml.z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>/c 250ml, sałata zielona 20g;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-Krupnik z kaszy jęczmiennej 450ml,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-pulpety gotowane 100g, ziemniaki z koper. 250g, surówka z marchwi 200g,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-banan 1szt;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Bekon 60g,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weka pszenna 100g, margaryna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śn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>. 20g, kawa na ml. z/ c 250ml, jabłko gotowane 150g/1szt.;</w:t>
            </w:r>
          </w:p>
        </w:tc>
      </w:tr>
      <w:tr w:rsidR="00963FD2" w:rsidRPr="007426CE" w:rsidTr="00FB6FA7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Cukrz.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Kiełbasa parówkowa 100g,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pieczywo (graham + pszenno-żytnie)100g, masło 15g,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kawa na ml. b/c 250ml,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musztarda 20g, pomidor 70g;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II ŚNIADANIE: kanapka z masłem, jajem na twardo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i sałatą lodową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-Zupa koperkowa z lanym ciastem 450ml,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-ryba pieczona 100g, ziemniaki z koper. 250g, sur. z kiszonej kap. 200g,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-banan 1szt;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Ser topiony 100g/1szt., pieczywo (graham + pszenno-żytnie)100g, margaryna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śniad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>. 20g, kawa na ml. b/c 250g, ogórek świeży 70g;</w:t>
            </w:r>
          </w:p>
        </w:tc>
      </w:tr>
      <w:tr w:rsidR="00963FD2" w:rsidRPr="007426CE" w:rsidTr="00FB6FA7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after="16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26CE">
              <w:rPr>
                <w:rFonts w:ascii="Arial" w:hAnsi="Arial" w:cs="Arial"/>
                <w:b/>
                <w:sz w:val="20"/>
                <w:szCs w:val="20"/>
              </w:rPr>
              <w:t>DZIEŃ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FD2" w:rsidRPr="007426CE" w:rsidTr="00FB6FA7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I. Zestaw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Ser biały 100g, pieczywo pszenno-żytnie 100g,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lastRenderedPageBreak/>
              <w:t xml:space="preserve">masło 20g,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herbata czarna z cytryną z/c 250ml, rzodkiewka 25g;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lastRenderedPageBreak/>
              <w:t xml:space="preserve">-Zupa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solferino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z ziemniakami 450ml,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-naleśniki z serem żółtym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lastRenderedPageBreak/>
              <w:t xml:space="preserve"> i szpinakiem 300g,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sos jogurtowy 150ml,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-arbuz 150g;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lastRenderedPageBreak/>
              <w:t xml:space="preserve">Sałatka z konserwą rybną i papryką świeżą 150g,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pieczywo pszenno-żytnie 100g,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lastRenderedPageBreak/>
              <w:t xml:space="preserve">margaryna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śniad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>. 20g, mleko 250ml;</w:t>
            </w:r>
          </w:p>
        </w:tc>
      </w:tr>
      <w:tr w:rsidR="00963FD2" w:rsidRPr="007426CE" w:rsidTr="00FB6FA7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lastRenderedPageBreak/>
              <w:t>II. Zestaw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Serek kremowy do chleba 100g,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weka pszenne 100g, masło 20g,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herbata czarna z cytryną z/c 250ml, pomidor 70g;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-Zupa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brokułowa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z ziemniakami 450ml,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-makaron z jabłkami 350g, jogurt owocowy 150g,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-arbuz 150g;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Pasta z tuńczyka i sera białego z jogurtem naturalnym 150g,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weka pszenna 100g, margaryna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śniad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 xml:space="preserve">. 20g, herbata owoc. z/c 250ml,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sałata zielona 20g;</w:t>
            </w:r>
          </w:p>
        </w:tc>
      </w:tr>
      <w:tr w:rsidR="00963FD2" w:rsidRPr="007426CE" w:rsidTr="00FB6FA7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Cukrz.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Ser biały 100g, pieczywo (graham + pszenno-żytnie)100g, masło 20g, herbata czarna z cytryną bez/c 250ml,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rzodkiewka 25g;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II ŚNIADANIE: kanapka z masłem,  serem żółtym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i ogórkiem świeżym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-Zupa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solferino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z ziemniakami 450ml,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-naleśniki z serem żółtym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 i szpinakiem 300g,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-sos jogurtowym 150ml,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-arbuz 150g;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Sałatka z konserwą rybną, serem żółtym i papryką świeżą 150g, pieczywo (graham + pszenno-żytnie)100g, margaryna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śniad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>. 20g, mleko 250ml;</w:t>
            </w:r>
          </w:p>
        </w:tc>
      </w:tr>
      <w:tr w:rsidR="00963FD2" w:rsidRPr="007426CE" w:rsidTr="00FB6FA7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after="16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26CE">
              <w:rPr>
                <w:rFonts w:ascii="Arial" w:hAnsi="Arial" w:cs="Arial"/>
                <w:b/>
                <w:sz w:val="20"/>
                <w:szCs w:val="20"/>
              </w:rPr>
              <w:t>DZIEŃ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FD2" w:rsidRPr="007426CE" w:rsidTr="00FB6FA7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I. Zestaw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Serek wiejski 200g, pieczywo pszenno-żytnie 100g,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masło 20g,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herbata czarna z/c 250ml,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pomidor 70g;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-Zupa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ogórk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 xml:space="preserve">. z ryż. 450ml, -żeberka wieprz. duszone 100g,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sos własny 150ml, ziemniaki z koper. 250g, mizeria z kwaskiem 200g,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-sok owocowy 250 ml;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Pasztet drobiowo-wieprzowy pieczony 100g,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pieczywo pszenno-żytnie 100g,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margaryna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śniad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>. 20g, kawa na ml. z/ c 250ml, ogórek kiszony 70g;</w:t>
            </w:r>
          </w:p>
        </w:tc>
      </w:tr>
      <w:tr w:rsidR="00963FD2" w:rsidRPr="007426CE" w:rsidTr="00FB6FA7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II. Zestaw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Płatki owsiane na mleku 350ml,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dżem 50g,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weka pszenna 100g, masło 20g,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herbata czarna z/c 250ml,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jabłko got.150g/1szt.;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-Zupa pomidor. z ryżem 450ml,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-potrawka drobiowa 150g, ziemniaki z koper. 250g, warzywa gotowane 200g,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-sok owocowy 250ml;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Szynka drobiowa 60g, weka pszenna 100g, margaryna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śniad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>. 20g, kawa na ml. z/c 250, pomidor  70g;</w:t>
            </w:r>
          </w:p>
        </w:tc>
      </w:tr>
      <w:tr w:rsidR="00963FD2" w:rsidRPr="007426CE" w:rsidTr="00FB6FA7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Cukrz.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Serek wiejski 200g/1szt.,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pieczywo (graham + pszenno-żytnie)100g, masło 20g,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herbata czarna b/c 250g,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pomidor 70g;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II ŚNIADANIE: kanapka z szynką konserwową i papryką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kons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-Zupa ogórkowa z ryżem 450ml,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-potrawka drobiowa 150g, ziemniaki z koper. 250g, mizeria z kwaskiem 200g,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-sok owocowy  b/c 250ml;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Pasztet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drob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 xml:space="preserve">.-wieprz. pieczony 100g, pieczywo (graham + pszenno-żytnie)100g, margaryna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śniad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>. 20g, kawa na ml. b/c 250ml, ogórek kiszony 70g;</w:t>
            </w:r>
          </w:p>
        </w:tc>
      </w:tr>
      <w:tr w:rsidR="00963FD2" w:rsidRPr="007426CE" w:rsidTr="00FB6FA7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after="16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26CE">
              <w:rPr>
                <w:rFonts w:ascii="Arial" w:hAnsi="Arial" w:cs="Arial"/>
                <w:b/>
                <w:sz w:val="20"/>
                <w:szCs w:val="20"/>
              </w:rPr>
              <w:t>DZIEŃ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FD2" w:rsidRPr="007426CE" w:rsidTr="00FB6FA7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I Zestaw.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Kiełbasa żywiecka 60g,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pieczywo pszenno-żytnie 100g,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masło 20g,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kawa na ml. z/c 250ml,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sałata zielona 20g;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-Rosół z kurczaka z lanym ciastem 450ml,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- kotlet z kurczaka panierowany 120g, ziemniaki z koper. 250g, surówka z  pomidorów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 i cebuli 200g, 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-jogurt pitny 250ml;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Pasta z jaj z jogurtem i szczypiork.150g, 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pieczywo pszenno-żytnie 100g,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margaryna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śniad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 xml:space="preserve">. 20g, kakao na ml. z/c 250ml,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rzodkiewka 25g;</w:t>
            </w:r>
          </w:p>
        </w:tc>
      </w:tr>
      <w:tr w:rsidR="00963FD2" w:rsidRPr="007426CE" w:rsidTr="00FB6FA7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lastRenderedPageBreak/>
              <w:t>II. Zestaw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Filet z indyka wędzony 60g,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weka pszenna 100g, masło 20g,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kawa na ml. z/c 250ml,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brzoskwinia 70g/1szt.;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-Zupa jarzynowa 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z makaronem 450g,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-schab gotowany 100g,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sos pieczeniowy 150ml, ziemniaki z koper. 250g, sałata zielona z pomidorem 200g,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- jogurt pitny 250ml;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Sałatka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drob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 xml:space="preserve">. z ryżem 150g,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weka pszenna 100g, margaryna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śniad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>. 20g, kawa na ml. z/c 250g, surówka z marchwi 70g;</w:t>
            </w:r>
          </w:p>
        </w:tc>
      </w:tr>
      <w:tr w:rsidR="00963FD2" w:rsidRPr="007426CE" w:rsidTr="00FB6FA7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Cukrz.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Kiełbasa żywiecka 60g,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pieczywo (graham + pszenno-żytnie)100g, masło 20g,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kawa na ml. b/c 250ml,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sałata zielona 20g;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II ŚNIADANIE: kanapka z kiełbasą Lisiecką i  sałatą lodową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-Rosół z kurczaka z lanym ciastem 450ml,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-schab gotowany 150g,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 sos pieczeniowy 150ml, ziemniaki z koper. 250g, surówka z  pomidorów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 i cebuli 200g,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- jogurt pitny b/c 250ml;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Pasta z jaj z jogurtem i szczypiorkiem 150g, pieczywo (graham + pszenno-żytnie)100g, margaryna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śniad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>. 20g, kawa na ml. b/c 250ml, rzodkiewka 25g;</w:t>
            </w:r>
          </w:p>
        </w:tc>
      </w:tr>
      <w:tr w:rsidR="00963FD2" w:rsidRPr="007426CE" w:rsidTr="00FB6FA7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after="16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26CE">
              <w:rPr>
                <w:rFonts w:ascii="Arial" w:hAnsi="Arial" w:cs="Arial"/>
                <w:b/>
                <w:sz w:val="20"/>
                <w:szCs w:val="20"/>
              </w:rPr>
              <w:t>DZIEŃ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FD2" w:rsidRPr="007426CE" w:rsidTr="00FB6FA7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I. Zestaw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Pasta z twarogu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i konserwy rybnej ze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śmiet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 xml:space="preserve">. i szczyp. 150g, pieczywo pszenno-żytnie 100g,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masło 20g,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herbata owocowa z/c 250ml,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pomidor 70g;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-Żurek z kiełbasą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i ziemniakami 450ml,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-indyk pieczony 100g,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sos własny 150ml,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makaron gotowany 200g, surówka z kapusty czerwonej 200g,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-kompot z jabłek 250ml;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Kiełbasa Lisiecka 40g, twaróg z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czosnk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 xml:space="preserve">. 40g, pieczywo pszenno-żytnie 100g,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margaryna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śniad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 xml:space="preserve">. 20g, herbata cytrynowa z /c 250ml,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sałata zielona 20g;</w:t>
            </w:r>
          </w:p>
        </w:tc>
      </w:tr>
      <w:tr w:rsidR="00963FD2" w:rsidRPr="007426CE" w:rsidTr="00FB6FA7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II. Zestaw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Polędwica sopocka 40g, ser twarog.40g, weka pszenna 100g, masło 20g,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herbata owocowa z/c 250ml,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sałata zielona 20g;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-Zupa ziemniaczana 450ml, -kurczak z warzywami i pieczarkami 180g/150g, makaron gotowany 200g,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- kompot z jabłek 250ml;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Parówki cielęce 100g, weka pszenna 100g, margaryna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śniad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 xml:space="preserve">. 20g, kawa na ml. z /c 250ml, ketchup 20g,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pomidor 70g;</w:t>
            </w:r>
          </w:p>
        </w:tc>
      </w:tr>
      <w:tr w:rsidR="00963FD2" w:rsidRPr="007426CE" w:rsidTr="00FB6FA7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Cukrz.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Pasta z twarogu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i konserwy rybnej ze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śmiet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 xml:space="preserve">. i szczyp. 150g, pieczywo (graham + pszenno-żytnie)100g, masło 20g,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herbata czarna z cytryną b/c 250ml, pomidor 70g;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II ŚNIADANIE: kanapka z masłem , serem topionym i rzodkiewką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-Żurek z kiełbasą i ziemniakami 450ml,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-indyk pieczony 100g,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sos własny 150ml,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 makaron gotowany 200g, surówka z kapusty czerwonej 200g,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- kompot z jabłek b/c250ml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Kiełbasa Lisiecka 40g, twaróg z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czosnk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 xml:space="preserve">. 40g, pieczywo (graham + pszenno-żytnie)100g, margaryna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śniad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>. 20g, herbata czarna b/c 250ml, sałata zielona 20g;</w:t>
            </w:r>
          </w:p>
        </w:tc>
      </w:tr>
      <w:tr w:rsidR="00963FD2" w:rsidRPr="007426CE" w:rsidTr="00FB6FA7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2" w:rsidRPr="007426CE" w:rsidRDefault="00963FD2" w:rsidP="00AC7E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6CE">
              <w:rPr>
                <w:rFonts w:ascii="Arial" w:hAnsi="Arial" w:cs="Arial"/>
                <w:b/>
                <w:sz w:val="20"/>
                <w:szCs w:val="20"/>
              </w:rPr>
              <w:t>DZIEŃ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FD2" w:rsidRPr="007426CE" w:rsidTr="00FB6FA7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I. Zestaw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Ciasto drożdżowe 200g,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powidło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śliwk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 xml:space="preserve">. 50g, masło 20g,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mleko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gotow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>. 250ml, jabłko 150g/1szt.;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-Zupa neapolitańska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 z makaronem 450ml,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-sznycel wieprzowo-wołowy 100g,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ziemniaki z koper. 250g, kalafior gotowany z bułką tartą i margaryną 200g,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-kefir 250ml;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Sałatka gyros 150g, pieczywo pszenno-żytnie 100g,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margaryna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śniad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>. 20g, kawa na ml. z/ c 250ml;</w:t>
            </w:r>
          </w:p>
        </w:tc>
      </w:tr>
      <w:tr w:rsidR="00963FD2" w:rsidRPr="007426CE" w:rsidTr="00FB6FA7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II. Zestaw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Ciasto drożdżowe 200g,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miód 50g,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masło 20g,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lastRenderedPageBreak/>
              <w:t>mleko gotow.250ml, banan 100g/1szt;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lastRenderedPageBreak/>
              <w:t xml:space="preserve">-Zupa koperkowa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z makaronem 450ml,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- ryba gotowana po grecku 100g/150ml,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lastRenderedPageBreak/>
              <w:t>-ziemniaki z koper.250g,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-budyń z cukrem 250ml;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lastRenderedPageBreak/>
              <w:t xml:space="preserve">Sałatka jarzynowa z jogurtem 150g,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szynka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ogonówka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 xml:space="preserve"> 60g, weka pszenna 100g, margaryna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lastRenderedPageBreak/>
              <w:t>śniad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>. 20g, herbata z cukrem 250g</w:t>
            </w:r>
          </w:p>
        </w:tc>
      </w:tr>
      <w:tr w:rsidR="00963FD2" w:rsidRPr="007426CE" w:rsidTr="00FB6FA7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lastRenderedPageBreak/>
              <w:t>Cukrz.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Dżem z fruktozą 50g, pieczywo (graham + pszenno-żytnie)100g, masło 20g,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mleko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gotow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 xml:space="preserve">. 250ml, jabłka 150g/1szt.;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II ŚNIADANIE: kanapka z masłem, bekonem i ogórkiem konserwowym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-Zupa neapolitańska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 z makaronem 450ml,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-sznycel wieprzowo-wołowy 100g,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ziemniaki z koper.250g, kalafior gotowany z bułką tartą i margaryną 200g,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-kefir 250ml;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Sałatka gyros 200g, pieczywo (graham + pszenno-żytnie)100g, margaryna śniadaniowa 20g, kawa na mleku b/c 250g;</w:t>
            </w:r>
          </w:p>
        </w:tc>
      </w:tr>
      <w:tr w:rsidR="00963FD2" w:rsidRPr="007426CE" w:rsidTr="00FB6FA7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after="16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26CE">
              <w:rPr>
                <w:rFonts w:ascii="Arial" w:hAnsi="Arial" w:cs="Arial"/>
                <w:b/>
                <w:sz w:val="20"/>
                <w:szCs w:val="20"/>
              </w:rPr>
              <w:t>DZIEŃ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FD2" w:rsidRPr="007426CE" w:rsidTr="00FB6FA7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I. Zestaw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Sał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 xml:space="preserve">. jarzynowa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z  majonezem i natką 150g,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szynka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drob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 xml:space="preserve">.  60g, pieczywo pszenno-żytnie 100g,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masło 20g,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kawa na ml. z/c 250ml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-Zupa pomidorowa z ryżem 450ml,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-udko z kurczaka pieczone 1szt/180g,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ziemniaki z koper. 250g, sałata zielona z jogurtem naturalnym 200g, 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-sok warzywno-owocowy 250ml;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Filet wędzony z indyka 60g 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pieczywo pszenno-żytnie 100g,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margaryna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śniad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 xml:space="preserve">. 20g, herb. czarna z/c i cytryną 250ml,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pomidor 70g;</w:t>
            </w:r>
          </w:p>
        </w:tc>
      </w:tr>
      <w:tr w:rsidR="00963FD2" w:rsidRPr="007426CE" w:rsidTr="00FB6FA7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II Zestaw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Kiełbasa parówkowa 100g,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weka pszenna 100g, masło 20g,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kawa na ml. z/c 250ml,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ketchup 20g,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jabłko pieczone 150g;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-Zupa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solferino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z ziemniakami i mięsem 450ml,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-pierogi z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trusk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>. 300g, jogurt owocowy 150ml;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-sok warzywno-owocowy 250ml;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Pasta sera białego, sałaty i pomidora z kefirem 150g,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weka pszenna 100g, masło 20g,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herb. czarna z/c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i cytryną 250ml</w:t>
            </w:r>
          </w:p>
        </w:tc>
      </w:tr>
      <w:tr w:rsidR="00963FD2" w:rsidRPr="007426CE" w:rsidTr="00FB6FA7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Cukrz.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Sał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 xml:space="preserve">. jarzynowa </w:t>
            </w:r>
          </w:p>
          <w:p w:rsidR="00963FD2" w:rsidRPr="007426CE" w:rsidRDefault="00963FD2" w:rsidP="00AC7E26">
            <w:pPr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z  majonezem i natką 150g, </w:t>
            </w:r>
          </w:p>
          <w:p w:rsidR="00963FD2" w:rsidRPr="007426CE" w:rsidRDefault="00963FD2" w:rsidP="00AC7E26">
            <w:pPr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szynka drob.60g, pieczywo (graham + pszenno-żytnie)100g, masło 20g, </w:t>
            </w:r>
          </w:p>
          <w:p w:rsidR="00963FD2" w:rsidRPr="007426CE" w:rsidRDefault="00963FD2" w:rsidP="00AC7E26">
            <w:pPr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kawa na ml. b/c 250ml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II ŚNIADANIE: kanapka z masłem, filetem wędzonym z indyka i ogórkiem świeżym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-Zupa pomidorowa z ryżem 450ml,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-udko z kurczaka pieczone 1szt/180g,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 ziemniaki z koper. 250g,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sałata zielona z jogurtem naturalnym 200g,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-sok warzywno-owocowy  b/c 250ml;    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Filet wędzony z indyka 60g,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 xml:space="preserve">pieczywo (graham + pszenno-żytnie)100g, margaryna </w:t>
            </w:r>
            <w:proofErr w:type="spellStart"/>
            <w:r w:rsidRPr="007426CE">
              <w:rPr>
                <w:rFonts w:ascii="Arial" w:hAnsi="Arial" w:cs="Arial"/>
                <w:sz w:val="20"/>
                <w:szCs w:val="20"/>
              </w:rPr>
              <w:t>śniad</w:t>
            </w:r>
            <w:proofErr w:type="spellEnd"/>
            <w:r w:rsidRPr="007426CE">
              <w:rPr>
                <w:rFonts w:ascii="Arial" w:hAnsi="Arial" w:cs="Arial"/>
                <w:sz w:val="20"/>
                <w:szCs w:val="20"/>
              </w:rPr>
              <w:t xml:space="preserve">. 20g, herb. czarna bez/c </w:t>
            </w:r>
          </w:p>
          <w:p w:rsidR="00963FD2" w:rsidRPr="007426CE" w:rsidRDefault="00963FD2" w:rsidP="00AC7E2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z cytryną 250ml pomidor 70g;</w:t>
            </w:r>
          </w:p>
        </w:tc>
      </w:tr>
    </w:tbl>
    <w:p w:rsidR="00963FD2" w:rsidRPr="007426CE" w:rsidRDefault="00963FD2" w:rsidP="00963FD2">
      <w:pPr>
        <w:rPr>
          <w:rFonts w:ascii="Arial" w:hAnsi="Arial" w:cs="Arial"/>
          <w:b/>
          <w:sz w:val="20"/>
          <w:szCs w:val="20"/>
        </w:rPr>
      </w:pPr>
    </w:p>
    <w:p w:rsidR="00963FD2" w:rsidRPr="007426CE" w:rsidRDefault="00963FD2" w:rsidP="00963FD2">
      <w:pPr>
        <w:rPr>
          <w:rFonts w:ascii="Arial" w:hAnsi="Arial" w:cs="Arial"/>
          <w:sz w:val="20"/>
          <w:szCs w:val="20"/>
        </w:rPr>
      </w:pPr>
    </w:p>
    <w:p w:rsidR="00681332" w:rsidRDefault="00681332" w:rsidP="00681332">
      <w:pPr>
        <w:pStyle w:val="Tekstprzypisudolnego"/>
        <w:rPr>
          <w:b/>
          <w:sz w:val="24"/>
          <w:szCs w:val="24"/>
        </w:rPr>
      </w:pPr>
    </w:p>
    <w:p w:rsidR="007426CE" w:rsidRDefault="007426CE" w:rsidP="00681332">
      <w:pPr>
        <w:pStyle w:val="Tekstprzypisudolnego"/>
        <w:rPr>
          <w:b/>
          <w:sz w:val="24"/>
          <w:szCs w:val="24"/>
        </w:rPr>
      </w:pPr>
    </w:p>
    <w:p w:rsidR="007426CE" w:rsidRDefault="007426CE" w:rsidP="00681332">
      <w:pPr>
        <w:pStyle w:val="Tekstprzypisudolnego"/>
        <w:rPr>
          <w:b/>
          <w:sz w:val="24"/>
          <w:szCs w:val="24"/>
        </w:rPr>
      </w:pPr>
    </w:p>
    <w:p w:rsidR="007426CE" w:rsidRDefault="007426CE" w:rsidP="00681332">
      <w:pPr>
        <w:pStyle w:val="Tekstprzypisudolnego"/>
        <w:rPr>
          <w:b/>
          <w:sz w:val="24"/>
          <w:szCs w:val="24"/>
        </w:rPr>
      </w:pPr>
    </w:p>
    <w:p w:rsidR="007426CE" w:rsidRDefault="007426CE" w:rsidP="00681332">
      <w:pPr>
        <w:pStyle w:val="Tekstprzypisudolnego"/>
        <w:rPr>
          <w:b/>
          <w:sz w:val="24"/>
          <w:szCs w:val="24"/>
        </w:rPr>
      </w:pPr>
    </w:p>
    <w:p w:rsidR="007426CE" w:rsidRDefault="007426CE" w:rsidP="00681332">
      <w:pPr>
        <w:pStyle w:val="Tekstprzypisudolnego"/>
        <w:rPr>
          <w:b/>
          <w:sz w:val="24"/>
          <w:szCs w:val="24"/>
        </w:rPr>
      </w:pPr>
    </w:p>
    <w:p w:rsidR="007426CE" w:rsidRDefault="007426CE" w:rsidP="00681332">
      <w:pPr>
        <w:pStyle w:val="Tekstprzypisudolnego"/>
        <w:rPr>
          <w:b/>
          <w:sz w:val="24"/>
          <w:szCs w:val="24"/>
        </w:rPr>
      </w:pPr>
    </w:p>
    <w:p w:rsidR="007426CE" w:rsidRDefault="007426CE" w:rsidP="00681332">
      <w:pPr>
        <w:pStyle w:val="Tekstprzypisudolnego"/>
        <w:rPr>
          <w:b/>
          <w:sz w:val="24"/>
          <w:szCs w:val="24"/>
        </w:rPr>
      </w:pPr>
    </w:p>
    <w:p w:rsidR="007426CE" w:rsidRDefault="007426CE" w:rsidP="00681332">
      <w:pPr>
        <w:pStyle w:val="Tekstprzypisudolnego"/>
        <w:rPr>
          <w:b/>
          <w:sz w:val="24"/>
          <w:szCs w:val="24"/>
        </w:rPr>
      </w:pPr>
    </w:p>
    <w:p w:rsidR="007426CE" w:rsidRDefault="007426CE" w:rsidP="00681332">
      <w:pPr>
        <w:pStyle w:val="Tekstprzypisudolnego"/>
        <w:rPr>
          <w:b/>
          <w:sz w:val="24"/>
          <w:szCs w:val="24"/>
        </w:rPr>
      </w:pPr>
    </w:p>
    <w:p w:rsidR="007426CE" w:rsidRDefault="007426CE" w:rsidP="00681332">
      <w:pPr>
        <w:pStyle w:val="Tekstprzypisudolnego"/>
        <w:rPr>
          <w:b/>
          <w:sz w:val="24"/>
          <w:szCs w:val="24"/>
        </w:rPr>
      </w:pPr>
    </w:p>
    <w:p w:rsidR="007426CE" w:rsidRDefault="007426CE" w:rsidP="00681332">
      <w:pPr>
        <w:pStyle w:val="Tekstprzypisudolnego"/>
        <w:rPr>
          <w:b/>
          <w:sz w:val="24"/>
          <w:szCs w:val="24"/>
        </w:rPr>
      </w:pPr>
    </w:p>
    <w:p w:rsidR="007426CE" w:rsidRDefault="007426CE" w:rsidP="00681332">
      <w:pPr>
        <w:pStyle w:val="Tekstprzypisudolnego"/>
        <w:rPr>
          <w:b/>
          <w:sz w:val="24"/>
          <w:szCs w:val="24"/>
        </w:rPr>
      </w:pPr>
    </w:p>
    <w:p w:rsidR="007426CE" w:rsidRPr="000773C4" w:rsidRDefault="007426CE" w:rsidP="00681332">
      <w:pPr>
        <w:pStyle w:val="Tekstprzypisudolnego"/>
        <w:rPr>
          <w:b/>
          <w:sz w:val="24"/>
          <w:szCs w:val="24"/>
        </w:rPr>
      </w:pPr>
    </w:p>
    <w:p w:rsidR="00FB6FA7" w:rsidRPr="00A12D50" w:rsidRDefault="00FB6FA7" w:rsidP="00FB6FA7">
      <w:pPr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A12D50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Zał.</w:t>
      </w:r>
      <w:ins w:id="31" w:author="Senio Beata" w:date="2017-07-21T13:56:00Z">
        <w:r w:rsidRPr="00A12D50">
          <w:rPr>
            <w:rFonts w:ascii="Arial" w:hAnsi="Arial" w:cs="Arial"/>
            <w:b/>
            <w:color w:val="000000" w:themeColor="text1"/>
            <w:sz w:val="20"/>
            <w:szCs w:val="20"/>
          </w:rPr>
          <w:t xml:space="preserve"> </w:t>
        </w:r>
      </w:ins>
      <w:r w:rsidRPr="00A12D5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0F743B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>
        <w:rPr>
          <w:rFonts w:ascii="Arial" w:hAnsi="Arial" w:cs="Arial"/>
          <w:b/>
          <w:color w:val="000000" w:themeColor="text1"/>
          <w:sz w:val="20"/>
          <w:szCs w:val="20"/>
        </w:rPr>
        <w:t>d</w:t>
      </w:r>
      <w:r w:rsidRPr="00A12D50">
        <w:rPr>
          <w:rFonts w:ascii="Arial" w:hAnsi="Arial" w:cs="Arial"/>
          <w:b/>
          <w:color w:val="000000" w:themeColor="text1"/>
          <w:sz w:val="20"/>
          <w:szCs w:val="20"/>
        </w:rPr>
        <w:t xml:space="preserve"> do SIWZ</w:t>
      </w:r>
    </w:p>
    <w:p w:rsidR="00FB6FA7" w:rsidRPr="00FB6FA7" w:rsidRDefault="00FB6FA7" w:rsidP="00FB6FA7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B6FA7" w:rsidRPr="00FB6FA7" w:rsidRDefault="00FB6FA7" w:rsidP="00FB6FA7">
      <w:pPr>
        <w:tabs>
          <w:tab w:val="center" w:pos="4536"/>
        </w:tabs>
        <w:jc w:val="center"/>
        <w:rPr>
          <w:rFonts w:ascii="Arial" w:hAnsi="Arial" w:cs="Arial"/>
          <w:b/>
          <w:sz w:val="20"/>
          <w:szCs w:val="20"/>
        </w:rPr>
      </w:pPr>
      <w:r w:rsidRPr="00FB6FA7">
        <w:rPr>
          <w:rFonts w:ascii="Arial" w:hAnsi="Arial" w:cs="Arial"/>
          <w:b/>
          <w:sz w:val="20"/>
          <w:szCs w:val="20"/>
        </w:rPr>
        <w:t>Przykładowy wzór zamówienia ilości posiłków</w:t>
      </w:r>
    </w:p>
    <w:p w:rsidR="00FB6FA7" w:rsidRPr="00151745" w:rsidRDefault="00FB6FA7" w:rsidP="00FB6FA7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Pr="00B20418">
        <w:rPr>
          <w:rFonts w:ascii="Arial" w:hAnsi="Arial" w:cs="Arial"/>
          <w:color w:val="000000"/>
          <w:sz w:val="20"/>
          <w:szCs w:val="20"/>
        </w:rPr>
        <w:t xml:space="preserve"> postępowaniu prowad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B20418">
        <w:rPr>
          <w:rFonts w:ascii="Arial" w:hAnsi="Arial" w:cs="Arial"/>
          <w:color w:val="000000"/>
          <w:sz w:val="20"/>
          <w:szCs w:val="20"/>
        </w:rPr>
        <w:t xml:space="preserve">onym w trybie przetargu nieograniczonego na wykonanie zadania  </w:t>
      </w:r>
      <w:r w:rsidRPr="00B20418">
        <w:rPr>
          <w:rFonts w:ascii="Arial" w:hAnsi="Arial" w:cs="Arial"/>
          <w:sz w:val="20"/>
          <w:szCs w:val="20"/>
        </w:rPr>
        <w:t xml:space="preserve">pn. </w:t>
      </w:r>
      <w:r w:rsidRPr="00610665">
        <w:rPr>
          <w:rFonts w:ascii="Arial" w:hAnsi="Arial" w:cs="Arial"/>
          <w:b/>
          <w:sz w:val="20"/>
          <w:szCs w:val="20"/>
        </w:rPr>
        <w:t>Całodzienne wyżywienie mieszkańców Domu Pomocy Społecznej w Krakowie ul. Krakowska 55</w:t>
      </w:r>
    </w:p>
    <w:p w:rsidR="00BB6784" w:rsidRPr="000773C4" w:rsidRDefault="00BB6784" w:rsidP="00BB6784">
      <w:pPr>
        <w:rPr>
          <w:b/>
          <w:color w:val="000000" w:themeColor="text1"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52"/>
        <w:gridCol w:w="1163"/>
        <w:gridCol w:w="1163"/>
        <w:gridCol w:w="1163"/>
        <w:gridCol w:w="1163"/>
        <w:gridCol w:w="1472"/>
      </w:tblGrid>
      <w:tr w:rsidR="00BB6784" w:rsidRPr="007426CE" w:rsidTr="00BB67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6CE">
              <w:rPr>
                <w:rFonts w:ascii="Arial" w:hAnsi="Arial" w:cs="Arial"/>
                <w:b/>
                <w:sz w:val="20"/>
                <w:szCs w:val="20"/>
              </w:rPr>
              <w:t>ZAPOTRZEBOWANIE NA DZIEŃ 19.07.2017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6CE">
              <w:rPr>
                <w:rFonts w:ascii="Arial" w:hAnsi="Arial" w:cs="Arial"/>
                <w:b/>
                <w:sz w:val="20"/>
                <w:szCs w:val="20"/>
              </w:rPr>
              <w:t>ZESPÓŁ 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6CE">
              <w:rPr>
                <w:rFonts w:ascii="Arial" w:hAnsi="Arial" w:cs="Arial"/>
                <w:b/>
                <w:sz w:val="20"/>
                <w:szCs w:val="20"/>
              </w:rPr>
              <w:t>ZESPÓŁ II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6CE">
              <w:rPr>
                <w:rFonts w:ascii="Arial" w:hAnsi="Arial" w:cs="Arial"/>
                <w:b/>
                <w:sz w:val="20"/>
                <w:szCs w:val="20"/>
              </w:rPr>
              <w:t>ZESPÓŁ III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6CE">
              <w:rPr>
                <w:rFonts w:ascii="Arial" w:hAnsi="Arial" w:cs="Arial"/>
                <w:b/>
                <w:sz w:val="20"/>
                <w:szCs w:val="20"/>
              </w:rPr>
              <w:t>ZESPÓŁ IV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6CE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</w:tr>
      <w:tr w:rsidR="00BB6784" w:rsidRPr="007426CE" w:rsidTr="00BB67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DIETA PODSTAWOWA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6CE">
              <w:rPr>
                <w:rFonts w:ascii="Arial" w:hAnsi="Arial" w:cs="Arial"/>
                <w:b/>
                <w:sz w:val="20"/>
                <w:szCs w:val="20"/>
              </w:rPr>
              <w:t>147</w:t>
            </w:r>
          </w:p>
        </w:tc>
      </w:tr>
      <w:tr w:rsidR="00BB6784" w:rsidRPr="007426CE" w:rsidTr="00BB67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DIETA PODSTAWOWA BEZMLECZNA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6C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BB6784" w:rsidRPr="007426CE" w:rsidTr="00BB67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DIETA PODSTAWOWA /4POSIŁKOWA/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6C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BB6784" w:rsidRPr="007426CE" w:rsidTr="00BB67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DIETA Z OGR. TŁUSZCZY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6CE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</w:tr>
      <w:tr w:rsidR="00BB6784" w:rsidRPr="007426CE" w:rsidTr="00BB67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DIETA Z OGR. TŁUSZCZY MIELONA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6CE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</w:tr>
      <w:tr w:rsidR="00BB6784" w:rsidRPr="007426CE" w:rsidTr="00BB67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DIETA Z OGR. TŁUSZCZY /4POSIŁKOWA/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6C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BB6784" w:rsidRPr="007426CE" w:rsidTr="00BB67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DIETA Z OGR. WĘGLOWODANÓW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6CE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BB6784" w:rsidRPr="007426CE" w:rsidTr="00BB67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DIETA Z OGR. WĘGLOWODANÓW/4POSIŁKOWA/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6CE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  <w:tr w:rsidR="00BB6784" w:rsidRPr="007426CE" w:rsidTr="00BB67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DIETA Z OGR. WĘGLOWODANÓW UBOGOPURYNOWA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6C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BB6784" w:rsidRPr="007426CE" w:rsidTr="00BB67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DIETA NISKOBIAŁKOWA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6C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BB6784" w:rsidRPr="007426CE" w:rsidTr="00BB67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DIETY SPECJALNE/np. BEZ MIĘS I RYB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6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84" w:rsidRPr="007426CE" w:rsidRDefault="00BB6784" w:rsidP="00BB67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6C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FB6FA7" w:rsidRPr="007426CE" w:rsidTr="00BB67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A7" w:rsidRPr="007426CE" w:rsidRDefault="00FB6FA7" w:rsidP="00BB678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26CE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A7" w:rsidRPr="007426CE" w:rsidRDefault="00FB6FA7" w:rsidP="00BB67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6CE"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A7" w:rsidRPr="007426CE" w:rsidRDefault="00FB6FA7" w:rsidP="00BB67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6CE">
              <w:rPr>
                <w:rFonts w:ascii="Arial" w:hAnsi="Arial" w:cs="Arial"/>
                <w:b/>
                <w:sz w:val="20"/>
                <w:szCs w:val="20"/>
              </w:rPr>
              <w:t>61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A7" w:rsidRPr="007426CE" w:rsidRDefault="00FB6FA7" w:rsidP="00BB67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6CE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A7" w:rsidRPr="007426CE" w:rsidRDefault="00FB6FA7" w:rsidP="00BB67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6CE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A7" w:rsidRPr="007426CE" w:rsidRDefault="00FB6FA7" w:rsidP="00BB67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6CE">
              <w:rPr>
                <w:rFonts w:ascii="Arial" w:hAnsi="Arial" w:cs="Arial"/>
                <w:b/>
                <w:sz w:val="20"/>
                <w:szCs w:val="20"/>
              </w:rPr>
              <w:t>240</w:t>
            </w:r>
          </w:p>
        </w:tc>
      </w:tr>
    </w:tbl>
    <w:p w:rsidR="004A0D2B" w:rsidRDefault="004A0D2B" w:rsidP="00666AC6">
      <w:pPr>
        <w:pStyle w:val="Tekstprzypisudolnego"/>
        <w:rPr>
          <w:b/>
          <w:sz w:val="24"/>
          <w:szCs w:val="24"/>
        </w:rPr>
      </w:pPr>
    </w:p>
    <w:p w:rsidR="00BB6784" w:rsidRDefault="00BB6784" w:rsidP="00666AC6">
      <w:pPr>
        <w:pStyle w:val="Tekstprzypisudolnego"/>
        <w:rPr>
          <w:b/>
          <w:sz w:val="24"/>
          <w:szCs w:val="24"/>
        </w:rPr>
      </w:pPr>
    </w:p>
    <w:p w:rsidR="00BB6784" w:rsidRDefault="00BB6784" w:rsidP="00666AC6">
      <w:pPr>
        <w:pStyle w:val="Tekstprzypisudolnego"/>
        <w:rPr>
          <w:b/>
          <w:sz w:val="24"/>
          <w:szCs w:val="24"/>
        </w:rPr>
      </w:pPr>
    </w:p>
    <w:p w:rsidR="00BB6784" w:rsidRDefault="00BB6784" w:rsidP="00666AC6">
      <w:pPr>
        <w:pStyle w:val="Tekstprzypisudolnego"/>
        <w:rPr>
          <w:b/>
          <w:sz w:val="24"/>
          <w:szCs w:val="24"/>
        </w:rPr>
      </w:pPr>
    </w:p>
    <w:p w:rsidR="00BB6784" w:rsidRDefault="00BB6784" w:rsidP="00666AC6">
      <w:pPr>
        <w:pStyle w:val="Tekstprzypisudolnego"/>
        <w:rPr>
          <w:b/>
          <w:sz w:val="24"/>
          <w:szCs w:val="24"/>
        </w:rPr>
      </w:pPr>
    </w:p>
    <w:p w:rsidR="00BB6784" w:rsidRDefault="00BB6784" w:rsidP="00666AC6">
      <w:pPr>
        <w:pStyle w:val="Tekstprzypisudolnego"/>
        <w:rPr>
          <w:b/>
          <w:sz w:val="24"/>
          <w:szCs w:val="24"/>
        </w:rPr>
      </w:pPr>
    </w:p>
    <w:p w:rsidR="00BB6784" w:rsidRDefault="00BB6784" w:rsidP="00666AC6">
      <w:pPr>
        <w:pStyle w:val="Tekstprzypisudolnego"/>
        <w:rPr>
          <w:b/>
          <w:sz w:val="24"/>
          <w:szCs w:val="24"/>
        </w:rPr>
      </w:pPr>
    </w:p>
    <w:p w:rsidR="00BB6784" w:rsidRDefault="00BB6784" w:rsidP="00666AC6">
      <w:pPr>
        <w:pStyle w:val="Tekstprzypisudolnego"/>
        <w:rPr>
          <w:b/>
          <w:sz w:val="24"/>
          <w:szCs w:val="24"/>
        </w:rPr>
      </w:pPr>
    </w:p>
    <w:p w:rsidR="00BB6784" w:rsidRDefault="00BB6784" w:rsidP="00666AC6">
      <w:pPr>
        <w:pStyle w:val="Tekstprzypisudolnego"/>
        <w:rPr>
          <w:b/>
          <w:sz w:val="24"/>
          <w:szCs w:val="24"/>
        </w:rPr>
      </w:pPr>
    </w:p>
    <w:p w:rsidR="00BB6784" w:rsidRDefault="00BB6784" w:rsidP="00666AC6">
      <w:pPr>
        <w:pStyle w:val="Tekstprzypisudolnego"/>
        <w:rPr>
          <w:b/>
          <w:sz w:val="24"/>
          <w:szCs w:val="24"/>
        </w:rPr>
      </w:pPr>
    </w:p>
    <w:p w:rsidR="00BB6784" w:rsidRDefault="00BB6784" w:rsidP="00666AC6">
      <w:pPr>
        <w:pStyle w:val="Tekstprzypisudolnego"/>
        <w:rPr>
          <w:b/>
          <w:sz w:val="24"/>
          <w:szCs w:val="24"/>
        </w:rPr>
      </w:pPr>
    </w:p>
    <w:p w:rsidR="00BB6784" w:rsidRDefault="00BB6784" w:rsidP="00666AC6">
      <w:pPr>
        <w:pStyle w:val="Tekstprzypisudolnego"/>
        <w:rPr>
          <w:b/>
          <w:sz w:val="24"/>
          <w:szCs w:val="24"/>
        </w:rPr>
      </w:pPr>
    </w:p>
    <w:p w:rsidR="00BB6784" w:rsidRDefault="00BB6784" w:rsidP="00666AC6">
      <w:pPr>
        <w:pStyle w:val="Tekstprzypisudolnego"/>
        <w:rPr>
          <w:b/>
          <w:sz w:val="24"/>
          <w:szCs w:val="24"/>
        </w:rPr>
      </w:pPr>
    </w:p>
    <w:p w:rsidR="00BB6784" w:rsidRDefault="00BB6784" w:rsidP="00666AC6">
      <w:pPr>
        <w:pStyle w:val="Tekstprzypisudolnego"/>
        <w:rPr>
          <w:b/>
          <w:sz w:val="24"/>
          <w:szCs w:val="24"/>
        </w:rPr>
      </w:pPr>
    </w:p>
    <w:p w:rsidR="00BB6784" w:rsidRDefault="00BB6784" w:rsidP="00666AC6">
      <w:pPr>
        <w:pStyle w:val="Tekstprzypisudolnego"/>
        <w:rPr>
          <w:b/>
          <w:sz w:val="24"/>
          <w:szCs w:val="24"/>
        </w:rPr>
      </w:pPr>
    </w:p>
    <w:p w:rsidR="00BB6784" w:rsidRDefault="00BB6784" w:rsidP="00666AC6">
      <w:pPr>
        <w:pStyle w:val="Tekstprzypisudolnego"/>
        <w:rPr>
          <w:b/>
          <w:sz w:val="24"/>
          <w:szCs w:val="24"/>
        </w:rPr>
      </w:pPr>
    </w:p>
    <w:p w:rsidR="00BB6784" w:rsidRDefault="00BB6784" w:rsidP="00666AC6">
      <w:pPr>
        <w:pStyle w:val="Tekstprzypisudolnego"/>
        <w:rPr>
          <w:b/>
          <w:sz w:val="24"/>
          <w:szCs w:val="24"/>
        </w:rPr>
      </w:pPr>
    </w:p>
    <w:p w:rsidR="00BB6784" w:rsidRDefault="00BB6784" w:rsidP="00666AC6">
      <w:pPr>
        <w:pStyle w:val="Tekstprzypisudolnego"/>
        <w:rPr>
          <w:b/>
          <w:sz w:val="24"/>
          <w:szCs w:val="24"/>
        </w:rPr>
      </w:pPr>
    </w:p>
    <w:p w:rsidR="00681332" w:rsidRPr="000773C4" w:rsidRDefault="00681332" w:rsidP="00666AC6">
      <w:pPr>
        <w:pStyle w:val="Tekstprzypisudolnego"/>
        <w:rPr>
          <w:b/>
          <w:sz w:val="24"/>
          <w:szCs w:val="24"/>
        </w:rPr>
      </w:pPr>
    </w:p>
    <w:sectPr w:rsidR="00681332" w:rsidRPr="000773C4" w:rsidSect="00681332">
      <w:footerReference w:type="default" r:id="rId7"/>
      <w:footerReference w:type="first" r:id="rId8"/>
      <w:pgSz w:w="11906" w:h="16838"/>
      <w:pgMar w:top="1134" w:right="1134" w:bottom="1021" w:left="1134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196" w:rsidRDefault="00C22196">
      <w:r>
        <w:separator/>
      </w:r>
    </w:p>
  </w:endnote>
  <w:endnote w:type="continuationSeparator" w:id="0">
    <w:p w:rsidR="00C22196" w:rsidRDefault="00C2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1DA" w:rsidRDefault="004411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16A7">
      <w:rPr>
        <w:noProof/>
      </w:rPr>
      <w:t>13</w:t>
    </w:r>
    <w:r>
      <w:fldChar w:fldCharType="end"/>
    </w:r>
  </w:p>
  <w:p w:rsidR="004411DA" w:rsidRDefault="004411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1DA" w:rsidRDefault="004411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fldChar w:fldCharType="end"/>
    </w:r>
  </w:p>
  <w:p w:rsidR="004411DA" w:rsidRDefault="004411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196" w:rsidRDefault="00C22196">
      <w:r>
        <w:separator/>
      </w:r>
    </w:p>
  </w:footnote>
  <w:footnote w:type="continuationSeparator" w:id="0">
    <w:p w:rsidR="00C22196" w:rsidRDefault="00C22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208"/>
    <w:multiLevelType w:val="hybridMultilevel"/>
    <w:tmpl w:val="8DC67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7326F"/>
    <w:multiLevelType w:val="hybridMultilevel"/>
    <w:tmpl w:val="17FEC5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2D325B"/>
    <w:multiLevelType w:val="hybridMultilevel"/>
    <w:tmpl w:val="0A165C00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C0B012E"/>
    <w:multiLevelType w:val="hybridMultilevel"/>
    <w:tmpl w:val="E70C35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29D2CB5"/>
    <w:multiLevelType w:val="hybridMultilevel"/>
    <w:tmpl w:val="2B7C7B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DB1B61"/>
    <w:multiLevelType w:val="hybridMultilevel"/>
    <w:tmpl w:val="7BBC56D6"/>
    <w:lvl w:ilvl="0" w:tplc="C860B1F4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D322114"/>
    <w:multiLevelType w:val="hybridMultilevel"/>
    <w:tmpl w:val="FA44BBBC"/>
    <w:lvl w:ilvl="0" w:tplc="04090017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E1E4A7F6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2" w:tplc="BA96AF44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A52AC"/>
    <w:multiLevelType w:val="multilevel"/>
    <w:tmpl w:val="840425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4E56023"/>
    <w:multiLevelType w:val="hybridMultilevel"/>
    <w:tmpl w:val="E4401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D795D"/>
    <w:multiLevelType w:val="hybridMultilevel"/>
    <w:tmpl w:val="B1E4FA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591D1D"/>
    <w:multiLevelType w:val="hybridMultilevel"/>
    <w:tmpl w:val="0EB22DAA"/>
    <w:lvl w:ilvl="0" w:tplc="22BA81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B4770FB"/>
    <w:multiLevelType w:val="hybridMultilevel"/>
    <w:tmpl w:val="B4A6BF46"/>
    <w:lvl w:ilvl="0" w:tplc="B62AE5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BF104CD"/>
    <w:multiLevelType w:val="multilevel"/>
    <w:tmpl w:val="EE54B1B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4" w15:restartNumberingAfterBreak="0">
    <w:nsid w:val="61D02379"/>
    <w:multiLevelType w:val="hybridMultilevel"/>
    <w:tmpl w:val="1892E65C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70E378B1"/>
    <w:multiLevelType w:val="hybridMultilevel"/>
    <w:tmpl w:val="BD2CC198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75227A74"/>
    <w:multiLevelType w:val="multilevel"/>
    <w:tmpl w:val="18B8913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7AEC040A"/>
    <w:multiLevelType w:val="hybridMultilevel"/>
    <w:tmpl w:val="14D8185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3"/>
  </w:num>
  <w:num w:numId="5">
    <w:abstractNumId w:val="4"/>
  </w:num>
  <w:num w:numId="6">
    <w:abstractNumId w:val="15"/>
  </w:num>
  <w:num w:numId="7">
    <w:abstractNumId w:val="0"/>
  </w:num>
  <w:num w:numId="8">
    <w:abstractNumId w:val="2"/>
  </w:num>
  <w:num w:numId="9">
    <w:abstractNumId w:val="17"/>
  </w:num>
  <w:num w:numId="10">
    <w:abstractNumId w:val="16"/>
  </w:num>
  <w:num w:numId="11">
    <w:abstractNumId w:val="5"/>
  </w:num>
  <w:num w:numId="12">
    <w:abstractNumId w:val="11"/>
  </w:num>
  <w:num w:numId="13">
    <w:abstractNumId w:val="6"/>
  </w:num>
  <w:num w:numId="14">
    <w:abstractNumId w:val="7"/>
  </w:num>
  <w:num w:numId="15">
    <w:abstractNumId w:val="12"/>
  </w:num>
  <w:num w:numId="16">
    <w:abstractNumId w:val="10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C6"/>
    <w:rsid w:val="00005BA0"/>
    <w:rsid w:val="000070B7"/>
    <w:rsid w:val="0001203D"/>
    <w:rsid w:val="00033909"/>
    <w:rsid w:val="00055B93"/>
    <w:rsid w:val="000773C4"/>
    <w:rsid w:val="000F743B"/>
    <w:rsid w:val="001376BE"/>
    <w:rsid w:val="0017593A"/>
    <w:rsid w:val="00202EF5"/>
    <w:rsid w:val="00280116"/>
    <w:rsid w:val="00292887"/>
    <w:rsid w:val="002F79F9"/>
    <w:rsid w:val="00364CEC"/>
    <w:rsid w:val="00367B11"/>
    <w:rsid w:val="003F23FE"/>
    <w:rsid w:val="004411DA"/>
    <w:rsid w:val="00465F9D"/>
    <w:rsid w:val="00497EC9"/>
    <w:rsid w:val="004A0D2B"/>
    <w:rsid w:val="005264DB"/>
    <w:rsid w:val="005502A2"/>
    <w:rsid w:val="0057583D"/>
    <w:rsid w:val="00592178"/>
    <w:rsid w:val="005B1ACA"/>
    <w:rsid w:val="005E4A4B"/>
    <w:rsid w:val="00666AC6"/>
    <w:rsid w:val="00681332"/>
    <w:rsid w:val="006E266C"/>
    <w:rsid w:val="00736844"/>
    <w:rsid w:val="007426CE"/>
    <w:rsid w:val="008118C1"/>
    <w:rsid w:val="00816728"/>
    <w:rsid w:val="008237F6"/>
    <w:rsid w:val="00843919"/>
    <w:rsid w:val="008516A7"/>
    <w:rsid w:val="00856FF7"/>
    <w:rsid w:val="00897011"/>
    <w:rsid w:val="008A40B8"/>
    <w:rsid w:val="008C18EA"/>
    <w:rsid w:val="008E11DD"/>
    <w:rsid w:val="009054EE"/>
    <w:rsid w:val="00930A8E"/>
    <w:rsid w:val="009511DB"/>
    <w:rsid w:val="00951CC2"/>
    <w:rsid w:val="00963FD2"/>
    <w:rsid w:val="00A07BD8"/>
    <w:rsid w:val="00A12D50"/>
    <w:rsid w:val="00A14820"/>
    <w:rsid w:val="00AC7E26"/>
    <w:rsid w:val="00AE6AE9"/>
    <w:rsid w:val="00B44388"/>
    <w:rsid w:val="00BB6784"/>
    <w:rsid w:val="00BD7622"/>
    <w:rsid w:val="00C22196"/>
    <w:rsid w:val="00C40C7D"/>
    <w:rsid w:val="00C51C0B"/>
    <w:rsid w:val="00C6161F"/>
    <w:rsid w:val="00C842AD"/>
    <w:rsid w:val="00D014FA"/>
    <w:rsid w:val="00D96091"/>
    <w:rsid w:val="00DF37B6"/>
    <w:rsid w:val="00E179B2"/>
    <w:rsid w:val="00E947EB"/>
    <w:rsid w:val="00F74434"/>
    <w:rsid w:val="00F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C3D7"/>
  <w15:docId w15:val="{00BE707D-2D21-44CF-A784-21176C3B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6AC6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66AC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66A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6A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66A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A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6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66AC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13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33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E179B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30A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0A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13</Pages>
  <Words>5229</Words>
  <Characters>31378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MonikaBojanowska</dc:creator>
  <cp:lastModifiedBy>Karski Paweł</cp:lastModifiedBy>
  <cp:revision>24</cp:revision>
  <dcterms:created xsi:type="dcterms:W3CDTF">2017-08-02T11:25:00Z</dcterms:created>
  <dcterms:modified xsi:type="dcterms:W3CDTF">2017-08-25T07:47:00Z</dcterms:modified>
</cp:coreProperties>
</file>