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25E7" w14:textId="77777777" w:rsidR="00F14075" w:rsidRPr="00B21E8D" w:rsidRDefault="004514B8" w:rsidP="006A6474">
      <w:pPr>
        <w:tabs>
          <w:tab w:val="center" w:pos="2897"/>
          <w:tab w:val="center" w:pos="3605"/>
          <w:tab w:val="center" w:pos="4313"/>
          <w:tab w:val="center" w:pos="5021"/>
          <w:tab w:val="center" w:pos="5729"/>
          <w:tab w:val="right" w:pos="9449"/>
        </w:tabs>
        <w:spacing w:after="0"/>
        <w:jc w:val="right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>Z</w:t>
      </w:r>
      <w:r w:rsidR="003F7DBD" w:rsidRPr="00B21E8D">
        <w:rPr>
          <w:rFonts w:asciiTheme="minorHAnsi" w:eastAsia="Times New Roman" w:hAnsiTheme="minorHAnsi" w:cstheme="minorHAnsi"/>
          <w:b/>
          <w:sz w:val="24"/>
        </w:rPr>
        <w:t xml:space="preserve">ałącznik nr 1 do </w:t>
      </w:r>
      <w:r w:rsidR="00BF1594" w:rsidRPr="00B21E8D">
        <w:rPr>
          <w:rFonts w:asciiTheme="minorHAnsi" w:eastAsia="Times New Roman" w:hAnsiTheme="minorHAnsi" w:cstheme="minorHAnsi"/>
          <w:b/>
          <w:sz w:val="24"/>
        </w:rPr>
        <w:t xml:space="preserve">Zapytania Ofertowego </w:t>
      </w:r>
    </w:p>
    <w:p w14:paraId="4A05F1AC" w14:textId="77777777" w:rsidR="00BF1594" w:rsidRPr="00B21E8D" w:rsidRDefault="00BF1594">
      <w:pPr>
        <w:spacing w:after="0"/>
        <w:ind w:left="65"/>
        <w:rPr>
          <w:rFonts w:asciiTheme="minorHAnsi" w:hAnsiTheme="minorHAnsi" w:cstheme="minorHAnsi"/>
        </w:rPr>
      </w:pPr>
    </w:p>
    <w:p w14:paraId="61153CC2" w14:textId="77777777" w:rsidR="00F14075" w:rsidRPr="00B21E8D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06C8C030" w14:textId="77777777" w:rsidR="00F14075" w:rsidRPr="00B21E8D" w:rsidRDefault="003F7DBD" w:rsidP="006518BC">
      <w:pPr>
        <w:spacing w:after="18"/>
        <w:ind w:left="65"/>
        <w:jc w:val="right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>Zamawiający:</w:t>
      </w:r>
    </w:p>
    <w:p w14:paraId="5E819F84" w14:textId="77777777" w:rsidR="006518BC" w:rsidRPr="00B21E8D" w:rsidRDefault="006518BC" w:rsidP="006518BC">
      <w:pPr>
        <w:spacing w:after="33" w:line="250" w:lineRule="auto"/>
        <w:ind w:left="2775" w:right="59" w:hanging="10"/>
        <w:jc w:val="right"/>
        <w:rPr>
          <w:rFonts w:asciiTheme="minorHAnsi" w:eastAsia="Times New Roman" w:hAnsiTheme="minorHAnsi" w:cstheme="minorHAnsi"/>
          <w:b/>
          <w:sz w:val="24"/>
        </w:rPr>
      </w:pPr>
      <w:bookmarkStart w:id="0" w:name="_Hlk27662765"/>
      <w:r w:rsidRPr="00B21E8D">
        <w:rPr>
          <w:rFonts w:asciiTheme="minorHAnsi" w:eastAsia="Times New Roman" w:hAnsiTheme="minorHAnsi" w:cstheme="minorHAnsi"/>
          <w:b/>
          <w:sz w:val="24"/>
        </w:rPr>
        <w:t>KLIMAT ENERGIA GOSPODARKA WODNA</w:t>
      </w:r>
    </w:p>
    <w:p w14:paraId="2DD17FFE" w14:textId="2E1F7748" w:rsidR="006518BC" w:rsidRPr="00B21E8D" w:rsidRDefault="006518BC" w:rsidP="006518BC">
      <w:pPr>
        <w:spacing w:after="33" w:line="250" w:lineRule="auto"/>
        <w:ind w:left="2775" w:right="59" w:hanging="10"/>
        <w:jc w:val="right"/>
        <w:rPr>
          <w:rFonts w:asciiTheme="minorHAnsi" w:eastAsia="Times New Roman" w:hAnsiTheme="minorHAnsi" w:cstheme="minorHAnsi"/>
          <w:b/>
          <w:sz w:val="24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 xml:space="preserve">os. </w:t>
      </w:r>
      <w:r w:rsidR="00750801">
        <w:rPr>
          <w:rFonts w:asciiTheme="minorHAnsi" w:eastAsia="Times New Roman" w:hAnsiTheme="minorHAnsi" w:cstheme="minorHAnsi"/>
          <w:b/>
          <w:sz w:val="24"/>
        </w:rPr>
        <w:t>Szkolne 27</w:t>
      </w:r>
      <w:r w:rsidRPr="00B21E8D">
        <w:rPr>
          <w:rFonts w:asciiTheme="minorHAnsi" w:eastAsia="Times New Roman" w:hAnsiTheme="minorHAnsi" w:cstheme="minorHAnsi"/>
          <w:b/>
          <w:sz w:val="24"/>
        </w:rPr>
        <w:t>, 31-</w:t>
      </w:r>
      <w:r w:rsidR="00750801">
        <w:rPr>
          <w:rFonts w:asciiTheme="minorHAnsi" w:eastAsia="Times New Roman" w:hAnsiTheme="minorHAnsi" w:cstheme="minorHAnsi"/>
          <w:b/>
          <w:sz w:val="24"/>
        </w:rPr>
        <w:t>977</w:t>
      </w:r>
      <w:r w:rsidRPr="00B21E8D">
        <w:rPr>
          <w:rFonts w:asciiTheme="minorHAnsi" w:eastAsia="Times New Roman" w:hAnsiTheme="minorHAnsi" w:cstheme="minorHAnsi"/>
          <w:b/>
          <w:sz w:val="24"/>
        </w:rPr>
        <w:t xml:space="preserve"> Kraków</w:t>
      </w:r>
    </w:p>
    <w:bookmarkEnd w:id="0"/>
    <w:p w14:paraId="59280279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6EF3B592" w14:textId="77777777" w:rsidR="00F14075" w:rsidRPr="00B21E8D" w:rsidRDefault="003F7DBD" w:rsidP="006518BC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 xml:space="preserve">Wykonawca: </w:t>
      </w:r>
    </w:p>
    <w:p w14:paraId="1689852C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34C6A873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 </w:t>
      </w:r>
    </w:p>
    <w:p w14:paraId="443917D9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5D54B207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 </w:t>
      </w:r>
    </w:p>
    <w:p w14:paraId="153E9A5A" w14:textId="77777777" w:rsidR="00F14075" w:rsidRPr="00B21E8D" w:rsidRDefault="003F7DBD">
      <w:pPr>
        <w:spacing w:after="0" w:line="265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i/>
          <w:sz w:val="20"/>
        </w:rPr>
        <w:t xml:space="preserve">(pełna nazwa/firma, adres, w zależności </w:t>
      </w:r>
    </w:p>
    <w:p w14:paraId="1DB42013" w14:textId="77777777" w:rsidR="00F14075" w:rsidRPr="00B21E8D" w:rsidRDefault="003F7DBD">
      <w:pPr>
        <w:spacing w:after="0" w:line="265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i/>
          <w:sz w:val="20"/>
        </w:rPr>
        <w:t xml:space="preserve"> od podmiotu: NIP/PESEL, KRS/</w:t>
      </w:r>
      <w:proofErr w:type="spellStart"/>
      <w:r w:rsidRPr="00B21E8D">
        <w:rPr>
          <w:rFonts w:asciiTheme="minorHAnsi" w:eastAsia="Times New Roman" w:hAnsiTheme="minorHAnsi" w:cstheme="minorHAnsi"/>
          <w:i/>
          <w:sz w:val="20"/>
        </w:rPr>
        <w:t>CEiDG</w:t>
      </w:r>
      <w:proofErr w:type="spellEnd"/>
      <w:r w:rsidRPr="00B21E8D">
        <w:rPr>
          <w:rFonts w:asciiTheme="minorHAnsi" w:eastAsia="Times New Roman" w:hAnsiTheme="minorHAnsi" w:cstheme="minorHAnsi"/>
          <w:i/>
          <w:sz w:val="20"/>
        </w:rPr>
        <w:t xml:space="preserve">) </w:t>
      </w:r>
    </w:p>
    <w:p w14:paraId="223F4748" w14:textId="77777777" w:rsidR="00F14075" w:rsidRPr="00B21E8D" w:rsidRDefault="003F7DBD" w:rsidP="006518BC">
      <w:pPr>
        <w:spacing w:after="17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i/>
          <w:sz w:val="20"/>
        </w:rPr>
        <w:t xml:space="preserve"> </w:t>
      </w:r>
      <w:r w:rsidRPr="00B21E8D">
        <w:rPr>
          <w:rFonts w:asciiTheme="minorHAnsi" w:eastAsia="Times New Roman" w:hAnsiTheme="minorHAnsi" w:cstheme="minorHAnsi"/>
          <w:sz w:val="24"/>
          <w:u w:val="single" w:color="000000"/>
        </w:rPr>
        <w:t>reprezentowany przez:</w:t>
      </w: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709E487B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034F80C9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…………………………………………………. </w:t>
      </w:r>
    </w:p>
    <w:p w14:paraId="1C0C5A4A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20F0965D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……………………………………………………. </w:t>
      </w:r>
    </w:p>
    <w:p w14:paraId="48C53138" w14:textId="77777777" w:rsidR="00F14075" w:rsidRPr="00B21E8D" w:rsidRDefault="003F7DBD">
      <w:pPr>
        <w:spacing w:after="0" w:line="265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i/>
          <w:sz w:val="20"/>
        </w:rPr>
        <w:t xml:space="preserve">(imię, nazwisko, stanowisko/podstawa do reprezentacji) </w:t>
      </w:r>
    </w:p>
    <w:p w14:paraId="4FFE1D77" w14:textId="77777777" w:rsidR="00F14075" w:rsidRPr="00B21E8D" w:rsidRDefault="003F7DBD" w:rsidP="006518BC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 </w:t>
      </w:r>
    </w:p>
    <w:p w14:paraId="62BD3C30" w14:textId="3E3B14D0" w:rsidR="00F14075" w:rsidRPr="00B21E8D" w:rsidRDefault="003F7DBD">
      <w:pPr>
        <w:pStyle w:val="Nagwek1"/>
        <w:rPr>
          <w:rFonts w:asciiTheme="minorHAnsi" w:hAnsiTheme="minorHAnsi" w:cstheme="minorHAnsi"/>
        </w:rPr>
      </w:pPr>
      <w:r w:rsidRPr="00B21E8D">
        <w:rPr>
          <w:rFonts w:asciiTheme="minorHAnsi" w:hAnsiTheme="minorHAnsi" w:cstheme="minorHAnsi"/>
        </w:rPr>
        <w:t>FORMULARZ OFERTY</w:t>
      </w:r>
    </w:p>
    <w:p w14:paraId="10BAF51A" w14:textId="77777777" w:rsidR="00F14075" w:rsidRPr="00B21E8D" w:rsidRDefault="003F7DBD">
      <w:pPr>
        <w:spacing w:after="23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6F599CFE" w14:textId="77777777" w:rsidR="00F14075" w:rsidRPr="00B21E8D" w:rsidRDefault="003F7DBD">
      <w:pPr>
        <w:spacing w:after="47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Nawiązując do </w:t>
      </w:r>
      <w:r w:rsidR="00BF1594" w:rsidRPr="00B21E8D">
        <w:rPr>
          <w:rFonts w:asciiTheme="minorHAnsi" w:eastAsia="Times New Roman" w:hAnsiTheme="minorHAnsi" w:cstheme="minorHAnsi"/>
        </w:rPr>
        <w:t>Zapytania Ofertowego</w:t>
      </w:r>
      <w:r w:rsidRPr="00B21E8D">
        <w:rPr>
          <w:rFonts w:asciiTheme="minorHAnsi" w:eastAsia="Times New Roman" w:hAnsiTheme="minorHAnsi" w:cstheme="minorHAnsi"/>
        </w:rPr>
        <w:t xml:space="preserve"> na wykonanie zadania pn.: </w:t>
      </w:r>
    </w:p>
    <w:p w14:paraId="5BE89F1A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</w:rPr>
        <w:t xml:space="preserve"> </w:t>
      </w:r>
    </w:p>
    <w:p w14:paraId="406F1595" w14:textId="0A4EB0B2" w:rsidR="004D4664" w:rsidRDefault="005C306B" w:rsidP="005C306B">
      <w:pPr>
        <w:spacing w:after="48"/>
        <w:ind w:left="65"/>
        <w:jc w:val="both"/>
        <w:rPr>
          <w:rFonts w:asciiTheme="minorHAnsi" w:eastAsia="Times New Roman" w:hAnsiTheme="minorHAnsi" w:cstheme="minorHAnsi"/>
        </w:rPr>
      </w:pPr>
      <w:r w:rsidRPr="005C306B">
        <w:rPr>
          <w:rFonts w:asciiTheme="minorHAnsi" w:eastAsia="Times New Roman" w:hAnsiTheme="minorHAnsi" w:cstheme="minorHAnsi"/>
          <w:b/>
        </w:rPr>
        <w:t xml:space="preserve">Pełnienie nadzoru inwestorskiego nad </w:t>
      </w:r>
      <w:r w:rsidR="000C615F">
        <w:rPr>
          <w:rFonts w:asciiTheme="minorHAnsi" w:eastAsia="Times New Roman" w:hAnsiTheme="minorHAnsi" w:cstheme="minorHAnsi"/>
          <w:b/>
        </w:rPr>
        <w:t xml:space="preserve">realizacją zadania </w:t>
      </w:r>
      <w:r w:rsidR="009D5F8D">
        <w:rPr>
          <w:rFonts w:asciiTheme="minorHAnsi" w:eastAsia="Times New Roman" w:hAnsiTheme="minorHAnsi" w:cstheme="minorHAnsi"/>
          <w:b/>
        </w:rPr>
        <w:t>pn.</w:t>
      </w:r>
      <w:r w:rsidR="00750801">
        <w:rPr>
          <w:rFonts w:asciiTheme="minorHAnsi" w:eastAsia="Times New Roman" w:hAnsiTheme="minorHAnsi" w:cstheme="minorHAnsi"/>
          <w:b/>
        </w:rPr>
        <w:t>:</w:t>
      </w:r>
      <w:r w:rsidRPr="005C306B">
        <w:rPr>
          <w:rFonts w:asciiTheme="minorHAnsi" w:eastAsia="Times New Roman" w:hAnsiTheme="minorHAnsi" w:cstheme="minorHAnsi"/>
          <w:b/>
        </w:rPr>
        <w:t xml:space="preserve"> </w:t>
      </w:r>
      <w:r w:rsidRPr="009D5F8D">
        <w:rPr>
          <w:rFonts w:asciiTheme="minorHAnsi" w:eastAsia="Times New Roman" w:hAnsiTheme="minorHAnsi" w:cstheme="minorHAnsi"/>
        </w:rPr>
        <w:t>„</w:t>
      </w:r>
      <w:r w:rsidR="005D211B" w:rsidRPr="005D211B">
        <w:rPr>
          <w:rFonts w:asciiTheme="minorHAnsi" w:eastAsia="Times New Roman" w:hAnsiTheme="minorHAnsi" w:cstheme="minorHAnsi"/>
        </w:rPr>
        <w:t>Wykonanie instalacji fotowoltaicznych (</w:t>
      </w:r>
      <w:proofErr w:type="spellStart"/>
      <w:r w:rsidR="005D211B" w:rsidRPr="005D211B">
        <w:rPr>
          <w:rFonts w:asciiTheme="minorHAnsi" w:eastAsia="Times New Roman" w:hAnsiTheme="minorHAnsi" w:cstheme="minorHAnsi"/>
        </w:rPr>
        <w:t>mikroinstalacji</w:t>
      </w:r>
      <w:proofErr w:type="spellEnd"/>
      <w:r w:rsidR="005D211B" w:rsidRPr="005D211B">
        <w:rPr>
          <w:rFonts w:asciiTheme="minorHAnsi" w:eastAsia="Times New Roman" w:hAnsiTheme="minorHAnsi" w:cstheme="minorHAnsi"/>
        </w:rPr>
        <w:t>) na budynkach użyteczności publicznej”.</w:t>
      </w:r>
    </w:p>
    <w:p w14:paraId="77ED5564" w14:textId="6F9E949A" w:rsidR="00F14075" w:rsidRDefault="00001262" w:rsidP="005C306B">
      <w:pPr>
        <w:spacing w:after="48"/>
        <w:ind w:left="65"/>
        <w:jc w:val="both"/>
        <w:rPr>
          <w:rFonts w:cstheme="minorHAnsi"/>
        </w:rPr>
      </w:pPr>
      <w:r w:rsidRPr="004F3AC3">
        <w:rPr>
          <w:rFonts w:cstheme="minorHAnsi"/>
        </w:rPr>
        <w:t>Zamówienie realizowane będzie na budynkach oświatowych zlokalizowanych na terenie Miasta Krakowa:</w:t>
      </w:r>
    </w:p>
    <w:p w14:paraId="1901A4C3" w14:textId="0B892F56" w:rsidR="005D211B" w:rsidRPr="005D211B" w:rsidRDefault="005D211B" w:rsidP="005D211B">
      <w:pPr>
        <w:pStyle w:val="Akapitzlist"/>
        <w:numPr>
          <w:ilvl w:val="0"/>
          <w:numId w:val="6"/>
        </w:numPr>
        <w:spacing w:after="48"/>
        <w:jc w:val="both"/>
        <w:rPr>
          <w:rFonts w:cstheme="minorHAnsi"/>
        </w:rPr>
      </w:pPr>
      <w:r w:rsidRPr="005D211B">
        <w:rPr>
          <w:rFonts w:cstheme="minorHAnsi"/>
        </w:rPr>
        <w:t>Szkoła Podstawowa nr 40, ul. Pszczelna 13, 30-385 Kraków</w:t>
      </w:r>
      <w:r w:rsidR="00292FD2">
        <w:rPr>
          <w:rFonts w:cstheme="minorHAnsi"/>
        </w:rPr>
        <w:t>.</w:t>
      </w:r>
    </w:p>
    <w:p w14:paraId="6F1A9AEA" w14:textId="28E9BBC7" w:rsidR="005D211B" w:rsidRPr="005D211B" w:rsidRDefault="005D211B" w:rsidP="005D211B">
      <w:pPr>
        <w:pStyle w:val="Akapitzlist"/>
        <w:numPr>
          <w:ilvl w:val="0"/>
          <w:numId w:val="6"/>
        </w:numPr>
        <w:spacing w:after="48"/>
        <w:jc w:val="both"/>
        <w:rPr>
          <w:rFonts w:cstheme="minorHAnsi"/>
        </w:rPr>
      </w:pPr>
      <w:r w:rsidRPr="005D211B">
        <w:rPr>
          <w:rFonts w:cstheme="minorHAnsi"/>
        </w:rPr>
        <w:t>Szkoła Podstawowa nr 126, os. Tysiąclecia 57, 31-610 Kraków</w:t>
      </w:r>
      <w:r w:rsidR="00292FD2">
        <w:rPr>
          <w:rFonts w:cstheme="minorHAnsi"/>
        </w:rPr>
        <w:t>.</w:t>
      </w:r>
    </w:p>
    <w:p w14:paraId="6AB5E72F" w14:textId="29D58A5A" w:rsidR="005D211B" w:rsidRPr="005D211B" w:rsidRDefault="005D211B" w:rsidP="005D211B">
      <w:pPr>
        <w:pStyle w:val="Akapitzlist"/>
        <w:numPr>
          <w:ilvl w:val="0"/>
          <w:numId w:val="6"/>
        </w:numPr>
        <w:spacing w:after="48"/>
        <w:jc w:val="both"/>
        <w:rPr>
          <w:rFonts w:cstheme="minorHAnsi"/>
        </w:rPr>
      </w:pPr>
      <w:r w:rsidRPr="005D211B">
        <w:rPr>
          <w:rFonts w:cstheme="minorHAnsi"/>
        </w:rPr>
        <w:t>Szkoła Podstawowa nr 64, ul. Sadzawki 1, 31-465 Kraków</w:t>
      </w:r>
      <w:r w:rsidR="00292FD2">
        <w:rPr>
          <w:rFonts w:cstheme="minorHAnsi"/>
        </w:rPr>
        <w:t>.</w:t>
      </w:r>
    </w:p>
    <w:p w14:paraId="31B7CA5D" w14:textId="002955FF" w:rsidR="005D211B" w:rsidRPr="005D211B" w:rsidRDefault="005D211B" w:rsidP="005D211B">
      <w:pPr>
        <w:pStyle w:val="Akapitzlist"/>
        <w:numPr>
          <w:ilvl w:val="0"/>
          <w:numId w:val="6"/>
        </w:numPr>
        <w:spacing w:after="48"/>
        <w:jc w:val="both"/>
        <w:rPr>
          <w:rFonts w:cstheme="minorHAnsi"/>
        </w:rPr>
      </w:pPr>
      <w:r w:rsidRPr="005D211B">
        <w:rPr>
          <w:rFonts w:cstheme="minorHAnsi"/>
        </w:rPr>
        <w:t>Szkoła Podstawowa nr 141, ul. Józefa Sawy-</w:t>
      </w:r>
      <w:proofErr w:type="spellStart"/>
      <w:r w:rsidRPr="005D211B">
        <w:rPr>
          <w:rFonts w:cstheme="minorHAnsi"/>
        </w:rPr>
        <w:t>Calińskiego</w:t>
      </w:r>
      <w:proofErr w:type="spellEnd"/>
      <w:r w:rsidRPr="005D211B">
        <w:rPr>
          <w:rFonts w:cstheme="minorHAnsi"/>
        </w:rPr>
        <w:t xml:space="preserve"> 12, 31-999 Kraków</w:t>
      </w:r>
      <w:r w:rsidR="00292FD2">
        <w:rPr>
          <w:rFonts w:cstheme="minorHAnsi"/>
        </w:rPr>
        <w:t>.</w:t>
      </w:r>
    </w:p>
    <w:p w14:paraId="598214B2" w14:textId="77777777" w:rsidR="005D211B" w:rsidRPr="00442B88" w:rsidRDefault="005D211B" w:rsidP="005C306B">
      <w:pPr>
        <w:spacing w:after="48"/>
        <w:ind w:left="65"/>
        <w:jc w:val="both"/>
        <w:rPr>
          <w:rFonts w:asciiTheme="minorHAnsi" w:eastAsia="Times New Roman" w:hAnsiTheme="minorHAnsi" w:cstheme="minorHAnsi"/>
          <w:b/>
          <w:bCs/>
        </w:rPr>
      </w:pPr>
    </w:p>
    <w:p w14:paraId="66F1D463" w14:textId="2E4E2002" w:rsidR="00F14075" w:rsidRPr="00B21E8D" w:rsidRDefault="003F7DBD">
      <w:pPr>
        <w:numPr>
          <w:ilvl w:val="0"/>
          <w:numId w:val="1"/>
        </w:numPr>
        <w:spacing w:after="5" w:line="270" w:lineRule="auto"/>
        <w:ind w:hanging="36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>Oferujemy wykonanie zadania objętego postępowaniem - zgodnie z warunkami określonymi w</w:t>
      </w:r>
      <w:r w:rsidR="00B21E8D">
        <w:rPr>
          <w:rFonts w:asciiTheme="minorHAnsi" w:eastAsia="Times New Roman" w:hAnsiTheme="minorHAnsi" w:cstheme="minorHAnsi"/>
        </w:rPr>
        <w:t> </w:t>
      </w:r>
      <w:r w:rsidR="00BF1594" w:rsidRPr="00B21E8D">
        <w:rPr>
          <w:rFonts w:asciiTheme="minorHAnsi" w:eastAsia="Times New Roman" w:hAnsiTheme="minorHAnsi" w:cstheme="minorHAnsi"/>
        </w:rPr>
        <w:t>Zapytaniu Ofertowym -</w:t>
      </w:r>
      <w:r w:rsidRPr="00B21E8D">
        <w:rPr>
          <w:rFonts w:asciiTheme="minorHAnsi" w:eastAsia="Times New Roman" w:hAnsiTheme="minorHAnsi" w:cstheme="minorHAnsi"/>
        </w:rPr>
        <w:t xml:space="preserve"> za kwotę nie przekraczającą: </w:t>
      </w:r>
    </w:p>
    <w:p w14:paraId="666DCBEE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</w:rPr>
        <w:t xml:space="preserve"> </w:t>
      </w:r>
    </w:p>
    <w:p w14:paraId="1D354DDE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__________________________ </w:t>
      </w:r>
      <w:r w:rsidRPr="00B21E8D">
        <w:rPr>
          <w:rFonts w:asciiTheme="minorHAnsi" w:eastAsia="Times New Roman" w:hAnsiTheme="minorHAnsi" w:cstheme="minorHAnsi"/>
          <w:b/>
        </w:rPr>
        <w:t>złotych brutto</w:t>
      </w:r>
      <w:r w:rsidRPr="00B21E8D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20F90069" w14:textId="77777777" w:rsidR="00F14075" w:rsidRPr="00B21E8D" w:rsidRDefault="003F7DBD">
      <w:pPr>
        <w:spacing w:after="0"/>
        <w:ind w:left="206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 </w:t>
      </w:r>
    </w:p>
    <w:p w14:paraId="0B918FEB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6A4AE0B1" w14:textId="77777777" w:rsidR="00F14075" w:rsidRPr="00B21E8D" w:rsidRDefault="003F7DBD">
      <w:pPr>
        <w:spacing w:after="22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 </w:t>
      </w:r>
    </w:p>
    <w:p w14:paraId="559ADA97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uwzględniając w tym podatek VAT w wysokości ________ % . </w:t>
      </w:r>
    </w:p>
    <w:p w14:paraId="30C0A919" w14:textId="77777777" w:rsidR="00F14075" w:rsidRPr="00B21E8D" w:rsidRDefault="00F14075" w:rsidP="006A6474">
      <w:pPr>
        <w:spacing w:after="50"/>
        <w:ind w:left="65"/>
        <w:jc w:val="both"/>
        <w:rPr>
          <w:rFonts w:asciiTheme="minorHAnsi" w:hAnsiTheme="minorHAnsi" w:cstheme="minorHAnsi"/>
          <w:color w:val="auto"/>
        </w:rPr>
      </w:pPr>
    </w:p>
    <w:p w14:paraId="4C668B0B" w14:textId="45864AAF" w:rsidR="000C615F" w:rsidRPr="00AC4601" w:rsidRDefault="005C41F6" w:rsidP="000C615F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eastAsia="Times New Roman" w:hAnsiTheme="minorHAnsi" w:cstheme="minorHAnsi"/>
        </w:rPr>
      </w:pPr>
      <w:r w:rsidRPr="000C615F">
        <w:rPr>
          <w:rFonts w:asciiTheme="minorHAnsi" w:eastAsia="Times New Roman" w:hAnsiTheme="minorHAnsi" w:cstheme="minorHAnsi"/>
        </w:rPr>
        <w:t xml:space="preserve">Termin realizacji usługi: </w:t>
      </w:r>
      <w:bookmarkStart w:id="1" w:name="_Hlk98847937"/>
      <w:bookmarkStart w:id="2" w:name="_Hlk89161193"/>
      <w:r w:rsidR="00AC4601" w:rsidRPr="00AC4601">
        <w:rPr>
          <w:rFonts w:asciiTheme="minorHAnsi" w:eastAsia="Times New Roman" w:hAnsiTheme="minorHAnsi" w:cstheme="minorHAnsi"/>
        </w:rPr>
        <w:t>od momentu podpisania umowy w sprawie pełnienia nadzoru inwestorskiego oraz złożenia oświadczenia o podjęciu funkcji Inspektora Nadzoru do zakończenia realizacji prac przez wykonawcę robót związanych z wykonaniem zadania pn.: „Wykonanie instalacji fotowoltaicznych (</w:t>
      </w:r>
      <w:proofErr w:type="spellStart"/>
      <w:r w:rsidR="00AC4601" w:rsidRPr="00AC4601">
        <w:rPr>
          <w:rFonts w:asciiTheme="minorHAnsi" w:eastAsia="Times New Roman" w:hAnsiTheme="minorHAnsi" w:cstheme="minorHAnsi"/>
        </w:rPr>
        <w:t>mikroinstalacji</w:t>
      </w:r>
      <w:proofErr w:type="spellEnd"/>
      <w:r w:rsidR="00AC4601" w:rsidRPr="00AC4601">
        <w:rPr>
          <w:rFonts w:asciiTheme="minorHAnsi" w:eastAsia="Times New Roman" w:hAnsiTheme="minorHAnsi" w:cstheme="minorHAnsi"/>
        </w:rPr>
        <w:t>) na budynkach użyteczności publicznej”, przez które rozumie się dokonanie przez zamawiającego odbioru końcowego robót wykonania instalacji PV</w:t>
      </w:r>
      <w:bookmarkEnd w:id="1"/>
      <w:r w:rsidR="00AC4601">
        <w:rPr>
          <w:rFonts w:asciiTheme="minorHAnsi" w:eastAsia="Times New Roman" w:hAnsiTheme="minorHAnsi" w:cstheme="minorHAnsi"/>
        </w:rPr>
        <w:t>.</w:t>
      </w:r>
    </w:p>
    <w:bookmarkEnd w:id="2"/>
    <w:p w14:paraId="7AFCF682" w14:textId="08135816" w:rsidR="00F14075" w:rsidRDefault="003F7DBD" w:rsidP="00B005CF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 xml:space="preserve">Oświadczamy, że pozostajemy związani ofertą przez okres </w:t>
      </w:r>
      <w:r w:rsidR="0043194A">
        <w:rPr>
          <w:rFonts w:asciiTheme="minorHAnsi" w:eastAsia="Times New Roman" w:hAnsiTheme="minorHAnsi" w:cstheme="minorHAnsi"/>
          <w:b/>
        </w:rPr>
        <w:t>6</w:t>
      </w:r>
      <w:r w:rsidRPr="008A029A">
        <w:rPr>
          <w:rFonts w:asciiTheme="minorHAnsi" w:eastAsia="Times New Roman" w:hAnsiTheme="minorHAnsi" w:cstheme="minorHAnsi"/>
          <w:b/>
        </w:rPr>
        <w:t>0</w:t>
      </w:r>
      <w:r w:rsidRPr="008A029A">
        <w:rPr>
          <w:rFonts w:asciiTheme="minorHAnsi" w:eastAsia="Times New Roman" w:hAnsiTheme="minorHAnsi" w:cstheme="minorHAnsi"/>
        </w:rPr>
        <w:t xml:space="preserve"> </w:t>
      </w:r>
      <w:r w:rsidRPr="008A029A">
        <w:rPr>
          <w:rFonts w:asciiTheme="minorHAnsi" w:eastAsia="Times New Roman" w:hAnsiTheme="minorHAnsi" w:cstheme="minorHAnsi"/>
          <w:b/>
        </w:rPr>
        <w:t>dni</w:t>
      </w:r>
      <w:r w:rsidRPr="008A029A">
        <w:rPr>
          <w:rFonts w:asciiTheme="minorHAnsi" w:eastAsia="Times New Roman" w:hAnsiTheme="minorHAnsi" w:cstheme="minorHAnsi"/>
        </w:rPr>
        <w:t xml:space="preserve">, licząc od upływu terminu składania ofert. </w:t>
      </w:r>
    </w:p>
    <w:p w14:paraId="244AFDFB" w14:textId="77777777" w:rsidR="00B005CF" w:rsidRPr="00B005CF" w:rsidRDefault="00B005CF" w:rsidP="00B005CF">
      <w:pPr>
        <w:spacing w:after="5" w:line="270" w:lineRule="auto"/>
        <w:jc w:val="both"/>
        <w:rPr>
          <w:rFonts w:asciiTheme="minorHAnsi" w:hAnsiTheme="minorHAnsi" w:cstheme="minorHAnsi"/>
        </w:rPr>
      </w:pPr>
    </w:p>
    <w:p w14:paraId="5589D622" w14:textId="77777777" w:rsidR="004507C3" w:rsidRPr="008A029A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>Oświadczamy, że zapoznaliśmy się z</w:t>
      </w:r>
      <w:r w:rsidR="004507C3" w:rsidRPr="008A029A">
        <w:rPr>
          <w:rFonts w:asciiTheme="minorHAnsi" w:eastAsia="Times New Roman" w:hAnsiTheme="minorHAnsi" w:cstheme="minorHAnsi"/>
        </w:rPr>
        <w:t xml:space="preserve"> Zapytaniem Ofertowym </w:t>
      </w:r>
      <w:r w:rsidRPr="008A029A">
        <w:rPr>
          <w:rFonts w:asciiTheme="minorHAnsi" w:eastAsia="Times New Roman" w:hAnsiTheme="minorHAnsi" w:cstheme="minorHAnsi"/>
        </w:rPr>
        <w:t>wraz z załącznikami i nie wnosimy do nich zastrzeżeń oraz uzyskaliśmy informacje konieczne do przygotowania oferty.</w:t>
      </w:r>
    </w:p>
    <w:p w14:paraId="23E8A866" w14:textId="77777777" w:rsidR="004507C3" w:rsidRPr="008A029A" w:rsidRDefault="004507C3" w:rsidP="006A6474">
      <w:pPr>
        <w:pStyle w:val="Akapitzlist"/>
        <w:jc w:val="both"/>
        <w:rPr>
          <w:rFonts w:asciiTheme="minorHAnsi" w:eastAsia="Times New Roman" w:hAnsiTheme="minorHAnsi" w:cstheme="minorHAnsi"/>
        </w:rPr>
      </w:pPr>
    </w:p>
    <w:p w14:paraId="2F9126ED" w14:textId="77777777" w:rsidR="00F14075" w:rsidRPr="008A029A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 xml:space="preserve">Oświadczamy, że oferowane zamówienie spełnia wymagania Zamawiającego określone w </w:t>
      </w:r>
      <w:r w:rsidR="004507C3" w:rsidRPr="008A029A">
        <w:rPr>
          <w:rFonts w:asciiTheme="minorHAnsi" w:eastAsia="Times New Roman" w:hAnsiTheme="minorHAnsi" w:cstheme="minorHAnsi"/>
        </w:rPr>
        <w:t>Zapytaniu Ofertowym</w:t>
      </w:r>
      <w:r w:rsidRPr="008A029A">
        <w:rPr>
          <w:rFonts w:asciiTheme="minorHAnsi" w:eastAsia="Times New Roman" w:hAnsiTheme="minorHAnsi" w:cstheme="minorHAnsi"/>
        </w:rPr>
        <w:t xml:space="preserve">. </w:t>
      </w:r>
    </w:p>
    <w:p w14:paraId="6E8F0BB7" w14:textId="77777777" w:rsidR="00F14075" w:rsidRPr="008A029A" w:rsidRDefault="003F7DBD" w:rsidP="006A6474">
      <w:pPr>
        <w:spacing w:after="45"/>
        <w:ind w:left="65"/>
        <w:jc w:val="both"/>
        <w:rPr>
          <w:rFonts w:asciiTheme="minorHAnsi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 xml:space="preserve"> </w:t>
      </w:r>
    </w:p>
    <w:p w14:paraId="00C15F79" w14:textId="7A43B6F3" w:rsidR="00F14075" w:rsidRPr="003A33D6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3A33D6">
        <w:rPr>
          <w:rFonts w:asciiTheme="minorHAnsi" w:eastAsia="Times New Roman" w:hAnsiTheme="minorHAnsi" w:cstheme="minorHAnsi"/>
        </w:rPr>
        <w:t xml:space="preserve">Akceptujemy </w:t>
      </w:r>
      <w:r w:rsidR="005C306B">
        <w:rPr>
          <w:rFonts w:asciiTheme="minorHAnsi" w:eastAsia="Times New Roman" w:hAnsiTheme="minorHAnsi" w:cstheme="minorHAnsi"/>
          <w:b/>
        </w:rPr>
        <w:t>Projektowane</w:t>
      </w:r>
      <w:r w:rsidRPr="003A33D6">
        <w:rPr>
          <w:rFonts w:asciiTheme="minorHAnsi" w:eastAsia="Times New Roman" w:hAnsiTheme="minorHAnsi" w:cstheme="minorHAnsi"/>
          <w:b/>
        </w:rPr>
        <w:t xml:space="preserve"> Postanowienia Umowy</w:t>
      </w:r>
      <w:r w:rsidRPr="003A33D6">
        <w:rPr>
          <w:rFonts w:asciiTheme="minorHAnsi" w:eastAsia="Times New Roman" w:hAnsiTheme="minorHAnsi" w:cstheme="minorHAnsi"/>
        </w:rPr>
        <w:t xml:space="preserve"> stanowiące załącznik nr </w:t>
      </w:r>
      <w:r w:rsidR="008A029A" w:rsidRPr="003A33D6">
        <w:rPr>
          <w:rFonts w:asciiTheme="minorHAnsi" w:eastAsia="Times New Roman" w:hAnsiTheme="minorHAnsi" w:cstheme="minorHAnsi"/>
        </w:rPr>
        <w:t>3</w:t>
      </w:r>
      <w:r w:rsidRPr="003A33D6">
        <w:rPr>
          <w:rFonts w:asciiTheme="minorHAnsi" w:eastAsia="Times New Roman" w:hAnsiTheme="minorHAnsi" w:cstheme="minorHAnsi"/>
        </w:rPr>
        <w:t xml:space="preserve"> do Z</w:t>
      </w:r>
      <w:r w:rsidR="004507C3" w:rsidRPr="003A33D6">
        <w:rPr>
          <w:rFonts w:asciiTheme="minorHAnsi" w:eastAsia="Times New Roman" w:hAnsiTheme="minorHAnsi" w:cstheme="minorHAnsi"/>
        </w:rPr>
        <w:t>apytania Ofertowego</w:t>
      </w:r>
      <w:r w:rsidRPr="003A33D6">
        <w:rPr>
          <w:rFonts w:asciiTheme="minorHAnsi" w:eastAsia="Times New Roman" w:hAnsiTheme="minorHAnsi" w:cstheme="minorHAnsi"/>
        </w:rPr>
        <w:t>. Zobowiązujemy się w przypadku wyboru naszej oferty, do zawarcia umowy</w:t>
      </w:r>
      <w:r w:rsidR="00750801" w:rsidRPr="00D536C0">
        <w:br/>
      </w:r>
      <w:r w:rsidRPr="003A33D6">
        <w:rPr>
          <w:rFonts w:asciiTheme="minorHAnsi" w:eastAsia="Times New Roman" w:hAnsiTheme="minorHAnsi" w:cstheme="minorHAnsi"/>
        </w:rPr>
        <w:t xml:space="preserve">na określonych w </w:t>
      </w:r>
      <w:r w:rsidR="005C306B">
        <w:rPr>
          <w:rFonts w:asciiTheme="minorHAnsi" w:eastAsia="Times New Roman" w:hAnsiTheme="minorHAnsi" w:cstheme="minorHAnsi"/>
        </w:rPr>
        <w:t>projektowanych</w:t>
      </w:r>
      <w:r w:rsidRPr="003A33D6">
        <w:rPr>
          <w:rFonts w:asciiTheme="minorHAnsi" w:eastAsia="Times New Roman" w:hAnsiTheme="minorHAnsi" w:cstheme="minorHAnsi"/>
        </w:rPr>
        <w:t xml:space="preserve"> postanowieniach umowy warunkach, w miejscu i terminie wyznaczonym przez Zamawiającego. </w:t>
      </w:r>
    </w:p>
    <w:p w14:paraId="15785F54" w14:textId="77777777" w:rsidR="00F14075" w:rsidRPr="008A029A" w:rsidRDefault="00F14075">
      <w:pPr>
        <w:spacing w:after="46"/>
        <w:ind w:left="65"/>
        <w:rPr>
          <w:rFonts w:asciiTheme="minorHAnsi" w:hAnsiTheme="minorHAnsi" w:cstheme="minorHAnsi"/>
        </w:rPr>
      </w:pPr>
    </w:p>
    <w:p w14:paraId="45EDE019" w14:textId="040FBEAB" w:rsidR="00F14075" w:rsidRPr="00B21E8D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eastAsia="Times New Roman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>Oświadczamy, że cena ofertowa obejmuje cały zakres przedmiotu zamówienia</w:t>
      </w:r>
      <w:r w:rsidR="004507C3" w:rsidRPr="008A029A">
        <w:rPr>
          <w:rFonts w:asciiTheme="minorHAnsi" w:eastAsia="Times New Roman" w:hAnsiTheme="minorHAnsi" w:cstheme="minorHAnsi"/>
        </w:rPr>
        <w:t xml:space="preserve"> określony w</w:t>
      </w:r>
      <w:r w:rsidR="004B7D5F" w:rsidRPr="008A029A">
        <w:rPr>
          <w:rFonts w:asciiTheme="minorHAnsi" w:eastAsia="Times New Roman" w:hAnsiTheme="minorHAnsi" w:cstheme="minorHAnsi"/>
        </w:rPr>
        <w:t> </w:t>
      </w:r>
      <w:r w:rsidR="004507C3" w:rsidRPr="008A029A">
        <w:rPr>
          <w:rFonts w:asciiTheme="minorHAnsi" w:eastAsia="Times New Roman" w:hAnsiTheme="minorHAnsi" w:cstheme="minorHAnsi"/>
        </w:rPr>
        <w:t>Zapytaniu</w:t>
      </w:r>
      <w:r w:rsidR="004507C3" w:rsidRPr="00B21E8D">
        <w:rPr>
          <w:rFonts w:asciiTheme="minorHAnsi" w:eastAsia="Times New Roman" w:hAnsiTheme="minorHAnsi" w:cstheme="minorHAnsi"/>
        </w:rPr>
        <w:t xml:space="preserve"> Ofertowym</w:t>
      </w:r>
      <w:r w:rsidRPr="00B21E8D">
        <w:rPr>
          <w:rFonts w:asciiTheme="minorHAnsi" w:eastAsia="Times New Roman" w:hAnsiTheme="minorHAnsi" w:cstheme="minorHAnsi"/>
        </w:rPr>
        <w:t xml:space="preserve">. </w:t>
      </w:r>
    </w:p>
    <w:p w14:paraId="51BB0878" w14:textId="77777777" w:rsidR="00F14075" w:rsidRPr="00B21E8D" w:rsidRDefault="00F14075" w:rsidP="006518BC">
      <w:pPr>
        <w:tabs>
          <w:tab w:val="right" w:pos="9449"/>
        </w:tabs>
        <w:spacing w:after="5" w:line="270" w:lineRule="auto"/>
        <w:rPr>
          <w:rFonts w:asciiTheme="minorHAnsi" w:hAnsiTheme="minorHAnsi" w:cstheme="minorHAnsi"/>
        </w:rPr>
      </w:pPr>
    </w:p>
    <w:p w14:paraId="0F40BC9D" w14:textId="77777777" w:rsidR="00151014" w:rsidRPr="00B21E8D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eastAsia="Times New Roman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>Posiadamy</w:t>
      </w:r>
      <w:r w:rsidR="00151014" w:rsidRPr="00B21E8D">
        <w:rPr>
          <w:rFonts w:asciiTheme="minorHAnsi" w:eastAsia="Times New Roman" w:hAnsiTheme="minorHAnsi" w:cstheme="minorHAnsi"/>
        </w:rPr>
        <w:t>:</w:t>
      </w:r>
    </w:p>
    <w:p w14:paraId="5F4EAF3A" w14:textId="77777777" w:rsidR="00F14075" w:rsidRPr="00B21E8D" w:rsidRDefault="004507C3" w:rsidP="006A6474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ab/>
      </w:r>
      <w:r w:rsidR="003F7DBD" w:rsidRPr="00B21E8D">
        <w:rPr>
          <w:rFonts w:asciiTheme="minorHAnsi" w:eastAsia="Times New Roman" w:hAnsiTheme="minorHAnsi" w:cstheme="minorHAnsi"/>
        </w:rPr>
        <w:t>telefon stacjonarny nr</w:t>
      </w:r>
      <w:r w:rsidR="00151014" w:rsidRPr="00B21E8D">
        <w:rPr>
          <w:rFonts w:asciiTheme="minorHAnsi" w:eastAsia="Times New Roman" w:hAnsiTheme="minorHAnsi" w:cstheme="minorHAnsi"/>
        </w:rPr>
        <w:t>:</w:t>
      </w:r>
      <w:r w:rsidR="003F7DBD" w:rsidRPr="00B21E8D">
        <w:rPr>
          <w:rFonts w:asciiTheme="minorHAnsi" w:eastAsia="Times New Roman" w:hAnsiTheme="minorHAnsi" w:cstheme="minorHAnsi"/>
        </w:rPr>
        <w:t xml:space="preserve"> </w:t>
      </w:r>
      <w:r w:rsidR="00151014" w:rsidRPr="00B21E8D">
        <w:rPr>
          <w:rFonts w:asciiTheme="minorHAnsi" w:eastAsia="Times New Roman" w:hAnsiTheme="minorHAnsi" w:cstheme="minorHAnsi"/>
        </w:rPr>
        <w:tab/>
        <w:t>________________</w:t>
      </w:r>
      <w:r w:rsidR="00E26B1B" w:rsidRPr="00B21E8D">
        <w:rPr>
          <w:rFonts w:asciiTheme="minorHAnsi" w:eastAsia="Times New Roman" w:hAnsiTheme="minorHAnsi" w:cstheme="minorHAnsi"/>
        </w:rPr>
        <w:t>___</w:t>
      </w:r>
      <w:r w:rsidR="00151014" w:rsidRPr="00B21E8D">
        <w:rPr>
          <w:rFonts w:asciiTheme="minorHAnsi" w:eastAsia="Times New Roman" w:hAnsiTheme="minorHAnsi" w:cstheme="minorHAnsi"/>
        </w:rPr>
        <w:t xml:space="preserve">__ </w:t>
      </w:r>
    </w:p>
    <w:p w14:paraId="68A53489" w14:textId="77777777" w:rsidR="00F14075" w:rsidRPr="00B21E8D" w:rsidRDefault="004507C3">
      <w:pPr>
        <w:spacing w:after="0"/>
        <w:ind w:left="42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</w:rPr>
        <w:tab/>
      </w:r>
      <w:r w:rsidR="003F7DBD" w:rsidRPr="00B21E8D">
        <w:rPr>
          <w:rFonts w:asciiTheme="minorHAnsi" w:eastAsia="Times New Roman" w:hAnsiTheme="minorHAnsi" w:cstheme="minorHAnsi"/>
        </w:rPr>
        <w:t>telefon komórkowy nr</w:t>
      </w:r>
      <w:r w:rsidR="00151014" w:rsidRPr="00B21E8D">
        <w:rPr>
          <w:rFonts w:asciiTheme="minorHAnsi" w:eastAsia="Times New Roman" w:hAnsiTheme="minorHAnsi" w:cstheme="minorHAnsi"/>
        </w:rPr>
        <w:t>:</w:t>
      </w:r>
      <w:r w:rsidR="003F7DBD" w:rsidRPr="00B21E8D">
        <w:rPr>
          <w:rFonts w:asciiTheme="minorHAnsi" w:eastAsia="Times New Roman" w:hAnsiTheme="minorHAnsi" w:cstheme="minorHAnsi"/>
        </w:rPr>
        <w:t xml:space="preserve"> </w:t>
      </w:r>
      <w:r w:rsidR="00151014" w:rsidRPr="00B21E8D">
        <w:rPr>
          <w:rFonts w:asciiTheme="minorHAnsi" w:eastAsia="Times New Roman" w:hAnsiTheme="minorHAnsi" w:cstheme="minorHAnsi"/>
        </w:rPr>
        <w:tab/>
        <w:t>_________________</w:t>
      </w:r>
      <w:r w:rsidR="00E26B1B" w:rsidRPr="00B21E8D">
        <w:rPr>
          <w:rFonts w:asciiTheme="minorHAnsi" w:eastAsia="Times New Roman" w:hAnsiTheme="minorHAnsi" w:cstheme="minorHAnsi"/>
        </w:rPr>
        <w:t>___</w:t>
      </w:r>
      <w:r w:rsidR="00151014" w:rsidRPr="00B21E8D">
        <w:rPr>
          <w:rFonts w:asciiTheme="minorHAnsi" w:eastAsia="Times New Roman" w:hAnsiTheme="minorHAnsi" w:cstheme="minorHAnsi"/>
        </w:rPr>
        <w:t xml:space="preserve">_ </w:t>
      </w:r>
    </w:p>
    <w:p w14:paraId="24DD5E43" w14:textId="082FD449" w:rsidR="00F14075" w:rsidRPr="00B21E8D" w:rsidRDefault="003F7DBD" w:rsidP="006A6474">
      <w:pPr>
        <w:spacing w:after="5" w:line="269" w:lineRule="auto"/>
        <w:ind w:left="-5" w:firstLine="713"/>
        <w:jc w:val="both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>adres e-mail</w:t>
      </w:r>
      <w:r w:rsidR="00151014" w:rsidRPr="00B21E8D">
        <w:rPr>
          <w:rFonts w:asciiTheme="minorHAnsi" w:eastAsia="Times New Roman" w:hAnsiTheme="minorHAnsi" w:cstheme="minorHAnsi"/>
        </w:rPr>
        <w:t>:</w:t>
      </w:r>
      <w:r w:rsidR="00151014" w:rsidRPr="00B21E8D">
        <w:rPr>
          <w:rFonts w:asciiTheme="minorHAnsi" w:eastAsia="Times New Roman" w:hAnsiTheme="minorHAnsi" w:cstheme="minorHAnsi"/>
        </w:rPr>
        <w:tab/>
      </w:r>
      <w:r w:rsidR="00151014" w:rsidRPr="00B21E8D">
        <w:rPr>
          <w:rFonts w:asciiTheme="minorHAnsi" w:eastAsia="Times New Roman" w:hAnsiTheme="minorHAnsi" w:cstheme="minorHAnsi"/>
        </w:rPr>
        <w:tab/>
        <w:t>_________________</w:t>
      </w:r>
      <w:r w:rsidR="00E26B1B" w:rsidRPr="00B21E8D">
        <w:rPr>
          <w:rFonts w:asciiTheme="minorHAnsi" w:eastAsia="Times New Roman" w:hAnsiTheme="minorHAnsi" w:cstheme="minorHAnsi"/>
        </w:rPr>
        <w:t>___</w:t>
      </w:r>
      <w:r w:rsidR="00151014" w:rsidRPr="00B21E8D">
        <w:rPr>
          <w:rFonts w:asciiTheme="minorHAnsi" w:eastAsia="Times New Roman" w:hAnsiTheme="minorHAnsi" w:cstheme="minorHAnsi"/>
        </w:rPr>
        <w:t xml:space="preserve">_ </w:t>
      </w:r>
    </w:p>
    <w:p w14:paraId="5B75F8CB" w14:textId="419741A8" w:rsidR="00F14075" w:rsidRPr="00B21E8D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35B4874C" w14:textId="4DF35F2D" w:rsidR="00F14075" w:rsidRPr="00B21E8D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69B7430D" w14:textId="51DA5FBA" w:rsidR="00F14075" w:rsidRPr="00B21E8D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36943EC3" w14:textId="77777777" w:rsidR="006518BC" w:rsidRPr="00B21E8D" w:rsidRDefault="003F7DBD">
      <w:pPr>
        <w:spacing w:after="5" w:line="269" w:lineRule="auto"/>
        <w:ind w:left="-5" w:hanging="10"/>
        <w:jc w:val="both"/>
        <w:rPr>
          <w:rFonts w:asciiTheme="minorHAnsi" w:eastAsia="Times New Roman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>____________________</w:t>
      </w:r>
      <w:r w:rsidR="006A6474" w:rsidRPr="00B21E8D">
        <w:rPr>
          <w:rFonts w:asciiTheme="minorHAnsi" w:eastAsia="Times New Roman" w:hAnsiTheme="minorHAnsi" w:cstheme="minorHAnsi"/>
        </w:rPr>
        <w:tab/>
      </w:r>
      <w:r w:rsidR="006A6474" w:rsidRPr="00B21E8D">
        <w:rPr>
          <w:rFonts w:asciiTheme="minorHAnsi" w:eastAsia="Times New Roman" w:hAnsiTheme="minorHAnsi" w:cstheme="minorHAnsi"/>
        </w:rPr>
        <w:tab/>
      </w:r>
      <w:r w:rsidR="006A6474" w:rsidRPr="00B21E8D">
        <w:rPr>
          <w:rFonts w:asciiTheme="minorHAnsi" w:eastAsia="Times New Roman" w:hAnsiTheme="minorHAnsi" w:cstheme="minorHAnsi"/>
        </w:rPr>
        <w:tab/>
      </w:r>
      <w:r w:rsidR="006A6474" w:rsidRPr="00B21E8D">
        <w:rPr>
          <w:rFonts w:asciiTheme="minorHAnsi" w:eastAsia="Times New Roman" w:hAnsiTheme="minorHAnsi" w:cstheme="minorHAnsi"/>
        </w:rPr>
        <w:tab/>
      </w:r>
      <w:r w:rsidR="006A6474"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 xml:space="preserve">____________________________ </w:t>
      </w:r>
    </w:p>
    <w:p w14:paraId="70388E09" w14:textId="48C94237" w:rsidR="00F14075" w:rsidRPr="00B21E8D" w:rsidRDefault="006A6474" w:rsidP="001C50B3">
      <w:pPr>
        <w:spacing w:after="5" w:line="269" w:lineRule="auto"/>
        <w:ind w:left="-5" w:hanging="10"/>
        <w:jc w:val="right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       </w:t>
      </w:r>
      <w:r w:rsidR="003F7DBD" w:rsidRPr="00B21E8D">
        <w:rPr>
          <w:rFonts w:asciiTheme="minorHAnsi" w:eastAsia="Times New Roman" w:hAnsiTheme="minorHAnsi" w:cstheme="minorHAnsi"/>
        </w:rPr>
        <w:t>miejsce, data</w:t>
      </w:r>
      <w:r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ab/>
        <w:t xml:space="preserve">    </w:t>
      </w:r>
      <w:r w:rsidR="001C50B3">
        <w:rPr>
          <w:rFonts w:asciiTheme="minorHAnsi" w:eastAsia="Times New Roman" w:hAnsiTheme="minorHAnsi" w:cstheme="minorHAnsi"/>
        </w:rPr>
        <w:t>imię i nazwisko</w:t>
      </w:r>
      <w:ins w:id="3" w:author="Sowula, Władysław" w:date="2022-03-31T08:27:00Z">
        <w:r w:rsidR="00B35E25">
          <w:rPr>
            <w:rFonts w:asciiTheme="minorHAnsi" w:eastAsia="Times New Roman" w:hAnsiTheme="minorHAnsi" w:cstheme="minorHAnsi"/>
          </w:rPr>
          <w:t>,</w:t>
        </w:r>
      </w:ins>
      <w:r w:rsidR="001C50B3">
        <w:rPr>
          <w:rFonts w:asciiTheme="minorHAnsi" w:eastAsia="Times New Roman" w:hAnsiTheme="minorHAnsi" w:cstheme="minorHAnsi"/>
        </w:rPr>
        <w:t xml:space="preserve"> </w:t>
      </w:r>
      <w:r w:rsidR="003F7DBD" w:rsidRPr="00B21E8D">
        <w:rPr>
          <w:rFonts w:asciiTheme="minorHAnsi" w:eastAsia="Times New Roman" w:hAnsiTheme="minorHAnsi" w:cstheme="minorHAnsi"/>
        </w:rPr>
        <w:t xml:space="preserve">pieczęć i podpis wykonawcy </w:t>
      </w:r>
    </w:p>
    <w:p w14:paraId="44ADEF3F" w14:textId="77777777" w:rsidR="00F14075" w:rsidRPr="00B21E8D" w:rsidRDefault="00F14075" w:rsidP="006A6474">
      <w:pPr>
        <w:spacing w:after="0"/>
        <w:rPr>
          <w:rFonts w:asciiTheme="minorHAnsi" w:hAnsiTheme="minorHAnsi" w:cstheme="minorHAnsi"/>
        </w:rPr>
      </w:pPr>
    </w:p>
    <w:p w14:paraId="5FC02704" w14:textId="77777777" w:rsidR="00F14075" w:rsidRPr="00B21E8D" w:rsidRDefault="00F14075" w:rsidP="006A6474">
      <w:pPr>
        <w:spacing w:after="0"/>
        <w:rPr>
          <w:rFonts w:asciiTheme="minorHAnsi" w:hAnsiTheme="minorHAnsi" w:cstheme="minorHAnsi"/>
        </w:rPr>
      </w:pPr>
    </w:p>
    <w:p w14:paraId="69A5AA34" w14:textId="77777777" w:rsidR="00F14075" w:rsidRPr="00B21E8D" w:rsidRDefault="003F7DBD">
      <w:pPr>
        <w:spacing w:after="16"/>
        <w:ind w:left="42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i/>
          <w:sz w:val="20"/>
        </w:rPr>
        <w:t xml:space="preserve">- Informacja dla wykonawcy: </w:t>
      </w:r>
    </w:p>
    <w:p w14:paraId="137F805C" w14:textId="2EC0BD69" w:rsidR="00F14075" w:rsidRPr="00B21E8D" w:rsidRDefault="003F7DBD">
      <w:pPr>
        <w:spacing w:after="0" w:line="276" w:lineRule="auto"/>
        <w:ind w:left="425" w:right="71"/>
        <w:jc w:val="both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0"/>
        </w:rPr>
        <w:t>Formularz oferty musi być podpisany przez osobę lub osoby uprawnione do reprezentowania firmy</w:t>
      </w:r>
      <w:r w:rsidR="00750801" w:rsidRPr="00D536C0">
        <w:br/>
      </w:r>
      <w:r w:rsidRPr="00B21E8D">
        <w:rPr>
          <w:rFonts w:asciiTheme="minorHAnsi" w:eastAsia="Times New Roman" w:hAnsiTheme="minorHAnsi" w:cstheme="minorHAnsi"/>
          <w:sz w:val="20"/>
        </w:rPr>
        <w:t>i przedłożony wraz z dokumentem/</w:t>
      </w:r>
      <w:proofErr w:type="spellStart"/>
      <w:r w:rsidRPr="00B21E8D">
        <w:rPr>
          <w:rFonts w:asciiTheme="minorHAnsi" w:eastAsia="Times New Roman" w:hAnsiTheme="minorHAnsi" w:cstheme="minorHAnsi"/>
          <w:sz w:val="20"/>
        </w:rPr>
        <w:t>ami</w:t>
      </w:r>
      <w:proofErr w:type="spellEnd"/>
      <w:r w:rsidRPr="00B21E8D">
        <w:rPr>
          <w:rFonts w:asciiTheme="minorHAnsi" w:eastAsia="Times New Roman" w:hAnsiTheme="minorHAnsi" w:cstheme="minorHAnsi"/>
          <w:sz w:val="20"/>
        </w:rPr>
        <w:t xml:space="preserve">* potwierdzającymi prawo do reprezentacji wykonawcy przez osobę podpisującą ofertę. </w:t>
      </w:r>
    </w:p>
    <w:p w14:paraId="1D6BF961" w14:textId="77777777" w:rsidR="00F14075" w:rsidRPr="00B21E8D" w:rsidRDefault="003F7DBD">
      <w:pPr>
        <w:spacing w:after="17"/>
        <w:ind w:left="42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0"/>
        </w:rPr>
        <w:t xml:space="preserve"> </w:t>
      </w:r>
    </w:p>
    <w:p w14:paraId="524ABB4E" w14:textId="77777777" w:rsidR="00F14075" w:rsidRPr="00B21E8D" w:rsidRDefault="003F7DBD" w:rsidP="006518BC">
      <w:pPr>
        <w:spacing w:after="3601" w:line="265" w:lineRule="auto"/>
        <w:ind w:left="435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i/>
          <w:sz w:val="20"/>
        </w:rPr>
        <w:t>*</w:t>
      </w:r>
      <w:r w:rsidRPr="00B21E8D">
        <w:rPr>
          <w:rFonts w:asciiTheme="minorHAnsi" w:eastAsia="Times New Roman" w:hAnsiTheme="minorHAnsi" w:cstheme="minorHAnsi"/>
          <w:i/>
          <w:sz w:val="20"/>
        </w:rPr>
        <w:t xml:space="preserve">niepotrzebne skreślić </w:t>
      </w:r>
    </w:p>
    <w:sectPr w:rsidR="00F14075" w:rsidRPr="00B21E8D" w:rsidSect="006518BC">
      <w:footerReference w:type="default" r:id="rId7"/>
      <w:pgSz w:w="11900" w:h="16840"/>
      <w:pgMar w:top="709" w:right="1098" w:bottom="718" w:left="1354" w:header="708" w:footer="4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ADE8" w14:textId="77777777" w:rsidR="004E04EF" w:rsidRDefault="004E04EF" w:rsidP="006518BC">
      <w:pPr>
        <w:spacing w:after="0" w:line="240" w:lineRule="auto"/>
      </w:pPr>
      <w:r>
        <w:separator/>
      </w:r>
    </w:p>
  </w:endnote>
  <w:endnote w:type="continuationSeparator" w:id="0">
    <w:p w14:paraId="64FA09EE" w14:textId="77777777" w:rsidR="004E04EF" w:rsidRDefault="004E04EF" w:rsidP="0065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101777"/>
      <w:docPartObj>
        <w:docPartGallery w:val="Page Numbers (Bottom of Page)"/>
        <w:docPartUnique/>
      </w:docPartObj>
    </w:sdtPr>
    <w:sdtEndPr/>
    <w:sdtContent>
      <w:p w14:paraId="73804D18" w14:textId="77777777" w:rsidR="006518BC" w:rsidRDefault="00EE1548">
        <w:pPr>
          <w:pStyle w:val="Stopka"/>
          <w:jc w:val="right"/>
        </w:pPr>
        <w:r>
          <w:fldChar w:fldCharType="begin"/>
        </w:r>
        <w:r w:rsidR="006518BC">
          <w:instrText>PAGE   \* MERGEFORMAT</w:instrText>
        </w:r>
        <w:r>
          <w:fldChar w:fldCharType="separate"/>
        </w:r>
        <w:r w:rsidR="00B005CF">
          <w:rPr>
            <w:noProof/>
          </w:rPr>
          <w:t>1</w:t>
        </w:r>
        <w:r>
          <w:fldChar w:fldCharType="end"/>
        </w:r>
      </w:p>
    </w:sdtContent>
  </w:sdt>
  <w:p w14:paraId="1C1A7E84" w14:textId="77777777" w:rsidR="006518BC" w:rsidRDefault="00651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71E1" w14:textId="77777777" w:rsidR="004E04EF" w:rsidRDefault="004E04EF" w:rsidP="006518BC">
      <w:pPr>
        <w:spacing w:after="0" w:line="240" w:lineRule="auto"/>
      </w:pPr>
      <w:r>
        <w:separator/>
      </w:r>
    </w:p>
  </w:footnote>
  <w:footnote w:type="continuationSeparator" w:id="0">
    <w:p w14:paraId="56875E62" w14:textId="77777777" w:rsidR="004E04EF" w:rsidRDefault="004E04EF" w:rsidP="0065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2E5"/>
    <w:multiLevelType w:val="hybridMultilevel"/>
    <w:tmpl w:val="DF36CF64"/>
    <w:lvl w:ilvl="0" w:tplc="6E38F4B2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30E32B54"/>
    <w:multiLevelType w:val="hybridMultilevel"/>
    <w:tmpl w:val="DADCEE2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9784670"/>
    <w:multiLevelType w:val="hybridMultilevel"/>
    <w:tmpl w:val="F912B686"/>
    <w:lvl w:ilvl="0" w:tplc="B43E1F74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56015E">
      <w:start w:val="1"/>
      <w:numFmt w:val="decimal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52462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967EB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106F9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9EE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AC01F0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9F4E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B6731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896887"/>
    <w:multiLevelType w:val="hybridMultilevel"/>
    <w:tmpl w:val="99D062E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19808BE">
      <w:numFmt w:val="bullet"/>
      <w:lvlText w:val="•"/>
      <w:lvlJc w:val="left"/>
      <w:pPr>
        <w:ind w:left="1793" w:hanging="648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D6F5314"/>
    <w:multiLevelType w:val="hybridMultilevel"/>
    <w:tmpl w:val="BC0475BA"/>
    <w:lvl w:ilvl="0" w:tplc="03E8249C">
      <w:start w:val="1"/>
      <w:numFmt w:val="decimal"/>
      <w:lvlText w:val="%1."/>
      <w:lvlJc w:val="left"/>
      <w:pPr>
        <w:ind w:left="705" w:hanging="6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 w15:restartNumberingAfterBreak="0">
    <w:nsid w:val="7FCD2D11"/>
    <w:multiLevelType w:val="hybridMultilevel"/>
    <w:tmpl w:val="F738D70C"/>
    <w:lvl w:ilvl="0" w:tplc="9B6C26E4">
      <w:start w:val="1"/>
      <w:numFmt w:val="decimal"/>
      <w:lvlText w:val="%1."/>
      <w:lvlJc w:val="left"/>
      <w:pPr>
        <w:ind w:left="4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CEA1A">
      <w:start w:val="1"/>
      <w:numFmt w:val="decimal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DEEA85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C60AE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5CE9B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86D0E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22C1FC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72D17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345EC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ula, Władysław">
    <w15:presenceInfo w15:providerId="AD" w15:userId="S-1-5-21-2557584358-4039883037-1221957231-1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75"/>
    <w:rsid w:val="00001262"/>
    <w:rsid w:val="00016FCA"/>
    <w:rsid w:val="00054CB6"/>
    <w:rsid w:val="0006508F"/>
    <w:rsid w:val="000B018E"/>
    <w:rsid w:val="000C615F"/>
    <w:rsid w:val="0013507E"/>
    <w:rsid w:val="00151014"/>
    <w:rsid w:val="001C4D54"/>
    <w:rsid w:val="001C50B3"/>
    <w:rsid w:val="00222032"/>
    <w:rsid w:val="0024201A"/>
    <w:rsid w:val="00282E16"/>
    <w:rsid w:val="0028687F"/>
    <w:rsid w:val="00292FD2"/>
    <w:rsid w:val="003A04F9"/>
    <w:rsid w:val="003A33D6"/>
    <w:rsid w:val="003F7DBD"/>
    <w:rsid w:val="0043194A"/>
    <w:rsid w:val="00442B88"/>
    <w:rsid w:val="004507C3"/>
    <w:rsid w:val="004514B8"/>
    <w:rsid w:val="00453CBB"/>
    <w:rsid w:val="00473E85"/>
    <w:rsid w:val="004A77DC"/>
    <w:rsid w:val="004B7D5F"/>
    <w:rsid w:val="004C0C02"/>
    <w:rsid w:val="004C4718"/>
    <w:rsid w:val="004D4664"/>
    <w:rsid w:val="004E04EF"/>
    <w:rsid w:val="005A488A"/>
    <w:rsid w:val="005C17A4"/>
    <w:rsid w:val="005C306B"/>
    <w:rsid w:val="005C41F6"/>
    <w:rsid w:val="005D211B"/>
    <w:rsid w:val="005D4B4B"/>
    <w:rsid w:val="005E08CC"/>
    <w:rsid w:val="006518BC"/>
    <w:rsid w:val="00673547"/>
    <w:rsid w:val="0068092D"/>
    <w:rsid w:val="006A6474"/>
    <w:rsid w:val="007242F2"/>
    <w:rsid w:val="00741756"/>
    <w:rsid w:val="00750801"/>
    <w:rsid w:val="00766E0F"/>
    <w:rsid w:val="007755A5"/>
    <w:rsid w:val="00800620"/>
    <w:rsid w:val="00824A9D"/>
    <w:rsid w:val="00852528"/>
    <w:rsid w:val="00862A99"/>
    <w:rsid w:val="00867487"/>
    <w:rsid w:val="008A029A"/>
    <w:rsid w:val="009D0934"/>
    <w:rsid w:val="009D5F8D"/>
    <w:rsid w:val="00A20CFE"/>
    <w:rsid w:val="00A42605"/>
    <w:rsid w:val="00A7433B"/>
    <w:rsid w:val="00AC4601"/>
    <w:rsid w:val="00B005CF"/>
    <w:rsid w:val="00B21E8D"/>
    <w:rsid w:val="00B35E25"/>
    <w:rsid w:val="00B460F4"/>
    <w:rsid w:val="00B5756A"/>
    <w:rsid w:val="00B62FEE"/>
    <w:rsid w:val="00B92A66"/>
    <w:rsid w:val="00BD3132"/>
    <w:rsid w:val="00BF1594"/>
    <w:rsid w:val="00C61703"/>
    <w:rsid w:val="00C673FB"/>
    <w:rsid w:val="00C713D8"/>
    <w:rsid w:val="00C75A76"/>
    <w:rsid w:val="00C86691"/>
    <w:rsid w:val="00CD4E6B"/>
    <w:rsid w:val="00CE56E1"/>
    <w:rsid w:val="00D15762"/>
    <w:rsid w:val="00D17F57"/>
    <w:rsid w:val="00D4389E"/>
    <w:rsid w:val="00D50B61"/>
    <w:rsid w:val="00D75980"/>
    <w:rsid w:val="00DE2193"/>
    <w:rsid w:val="00DE4B6C"/>
    <w:rsid w:val="00E26B1B"/>
    <w:rsid w:val="00E52AB1"/>
    <w:rsid w:val="00E83A07"/>
    <w:rsid w:val="00E910C7"/>
    <w:rsid w:val="00EC2430"/>
    <w:rsid w:val="00EC3D06"/>
    <w:rsid w:val="00ED34FE"/>
    <w:rsid w:val="00EE1548"/>
    <w:rsid w:val="00F14075"/>
    <w:rsid w:val="00FA71D9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17FDF"/>
  <w15:docId w15:val="{87141285-AE36-4203-864B-ED28E283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52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52528"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852528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52528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Nagwek1Znak">
    <w:name w:val="Nagłówek 1 Znak"/>
    <w:link w:val="Nagwek1"/>
    <w:rsid w:val="00852528"/>
    <w:rPr>
      <w:rFonts w:ascii="Times New Roman" w:eastAsia="Times New Roman" w:hAnsi="Times New Roman" w:cs="Times New Roman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B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BC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80"/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8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01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FE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01 - Formularz oferty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01 - Formularz oferty</dc:title>
  <dc:subject/>
  <dc:creator>dblasiak</dc:creator>
  <cp:keywords/>
  <cp:lastModifiedBy>Sowula, Władysław</cp:lastModifiedBy>
  <cp:revision>15</cp:revision>
  <cp:lastPrinted>2022-03-24T11:53:00Z</cp:lastPrinted>
  <dcterms:created xsi:type="dcterms:W3CDTF">2021-08-16T08:14:00Z</dcterms:created>
  <dcterms:modified xsi:type="dcterms:W3CDTF">2022-03-31T06:27:00Z</dcterms:modified>
</cp:coreProperties>
</file>