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  <w:r w:rsidR="002722C9" w:rsidRPr="002722C9">
        <w:rPr>
          <w:rFonts w:ascii="Arial" w:hAnsi="Arial" w:cs="Arial"/>
          <w:sz w:val="22"/>
          <w:szCs w:val="22"/>
        </w:rPr>
        <w:t>Rozbiórka budynku kina „Wrzos” zlokalizowanego przy ul. Zamoyskiego 50 w Krakowie.</w:t>
      </w:r>
    </w:p>
    <w:p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026B96" w:rsidRPr="002722C9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Oferujemy wykonanie przedmiotu zamówienia za cenę:</w:t>
      </w:r>
    </w:p>
    <w:p w:rsidR="00026B96" w:rsidRPr="002722C9" w:rsidRDefault="00026B96" w:rsidP="00026B96">
      <w:pPr>
        <w:pStyle w:val="Skrconyadreszwrotny"/>
        <w:spacing w:line="276" w:lineRule="auto"/>
        <w:ind w:left="900" w:hanging="900"/>
        <w:jc w:val="both"/>
        <w:rPr>
          <w:rFonts w:ascii="Arial" w:hAnsi="Arial" w:cs="Arial"/>
          <w:bCs/>
          <w:sz w:val="22"/>
          <w:szCs w:val="22"/>
        </w:rPr>
      </w:pPr>
    </w:p>
    <w:p w:rsidR="00026B96" w:rsidRPr="002722C9" w:rsidRDefault="00026B96" w:rsidP="00026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cena (brutto):</w:t>
      </w:r>
      <w:r w:rsidRPr="002722C9">
        <w:rPr>
          <w:rFonts w:ascii="Arial" w:hAnsi="Arial" w:cs="Arial"/>
          <w:sz w:val="22"/>
          <w:szCs w:val="22"/>
        </w:rPr>
        <w:t xml:space="preserve"> </w:t>
      </w:r>
      <w:r w:rsidR="004F5CFE">
        <w:rPr>
          <w:rFonts w:ascii="Arial" w:hAnsi="Arial" w:cs="Arial"/>
          <w:sz w:val="22"/>
          <w:szCs w:val="22"/>
        </w:rPr>
        <w:t>______________</w:t>
      </w:r>
      <w:r w:rsidRPr="002722C9">
        <w:rPr>
          <w:rFonts w:ascii="Arial" w:hAnsi="Arial" w:cs="Arial"/>
          <w:sz w:val="22"/>
          <w:szCs w:val="22"/>
        </w:rPr>
        <w:t xml:space="preserve"> zł.</w:t>
      </w:r>
    </w:p>
    <w:p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</w:p>
    <w:p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Termin płatności wynosi </w:t>
      </w:r>
      <w:r w:rsidR="00223D14" w:rsidRPr="002722C9">
        <w:rPr>
          <w:rFonts w:ascii="Arial" w:hAnsi="Arial" w:cs="Arial"/>
          <w:bCs/>
          <w:sz w:val="22"/>
          <w:szCs w:val="22"/>
        </w:rPr>
        <w:t>21</w:t>
      </w:r>
      <w:r w:rsidRPr="002722C9">
        <w:rPr>
          <w:rFonts w:ascii="Arial" w:hAnsi="Arial" w:cs="Arial"/>
          <w:bCs/>
          <w:sz w:val="22"/>
          <w:szCs w:val="22"/>
        </w:rPr>
        <w:t xml:space="preserve"> dni.</w:t>
      </w:r>
    </w:p>
    <w:p w:rsidR="00B01DD3" w:rsidRPr="00B01DD3" w:rsidRDefault="00026B96" w:rsidP="00B01DD3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ins w:id="0" w:author="MS" w:date="2018-08-01T07:02:00Z"/>
          <w:rFonts w:ascii="Arial" w:hAnsi="Arial" w:cs="Arial"/>
          <w:bCs/>
          <w:sz w:val="22"/>
          <w:szCs w:val="22"/>
          <w:rPrChange w:id="1" w:author="MS" w:date="2018-08-01T07:02:00Z">
            <w:rPr>
              <w:ins w:id="2" w:author="MS" w:date="2018-08-01T07:02:00Z"/>
              <w:rFonts w:ascii="Arial" w:hAnsi="Arial" w:cs="Arial"/>
              <w:bCs/>
              <w:sz w:val="22"/>
              <w:szCs w:val="22"/>
            </w:rPr>
          </w:rPrChange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zamówienie wykonamy w terminie </w:t>
      </w:r>
      <w:bookmarkStart w:id="3" w:name="_GoBack"/>
      <w:bookmarkEnd w:id="3"/>
      <w:ins w:id="4" w:author="MS" w:date="2018-08-01T07:02:00Z">
        <w:r w:rsidR="00B01DD3" w:rsidRPr="00B01DD3">
          <w:rPr>
            <w:rFonts w:ascii="Arial" w:hAnsi="Arial" w:cs="Arial"/>
            <w:bCs/>
            <w:sz w:val="22"/>
            <w:szCs w:val="22"/>
          </w:rPr>
          <w:t>do 40 dni od dnia przekazania frontu robót.</w:t>
        </w:r>
      </w:ins>
    </w:p>
    <w:p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del w:id="5" w:author="MS" w:date="2018-08-01T07:02:00Z">
        <w:r w:rsidRPr="002722C9" w:rsidDel="00B01DD3">
          <w:rPr>
            <w:rFonts w:ascii="Arial" w:hAnsi="Arial" w:cs="Arial"/>
            <w:bCs/>
            <w:sz w:val="22"/>
            <w:szCs w:val="22"/>
          </w:rPr>
          <w:delText>do</w:delText>
        </w:r>
        <w:r w:rsidR="00223D14" w:rsidRPr="002722C9" w:rsidDel="00B01DD3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E52CB6" w:rsidDel="00B01DD3">
          <w:rPr>
            <w:rFonts w:ascii="Arial" w:hAnsi="Arial" w:cs="Arial"/>
            <w:bCs/>
            <w:sz w:val="22"/>
            <w:szCs w:val="22"/>
          </w:rPr>
          <w:delText>40 dni od podpisania umowy</w:delText>
        </w:r>
      </w:del>
      <w:r w:rsidRPr="002722C9">
        <w:rPr>
          <w:rFonts w:ascii="Arial" w:hAnsi="Arial" w:cs="Arial"/>
          <w:sz w:val="22"/>
          <w:szCs w:val="22"/>
        </w:rPr>
        <w:t xml:space="preserve"> 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p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Nazwa (firma) podwykonawcy: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jesteśmy 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 xml:space="preserve">zapoznaliśmy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wraz z jej załącznikami i nie wnosimy do niej zastrzeżeń </w:t>
      </w:r>
      <w:proofErr w:type="gramStart"/>
      <w:r w:rsidRPr="002722C9">
        <w:rPr>
          <w:rFonts w:ascii="Arial" w:hAnsi="Arial" w:cs="Arial"/>
          <w:bCs/>
          <w:sz w:val="22"/>
          <w:szCs w:val="22"/>
        </w:rPr>
        <w:t>oraz,</w:t>
      </w:r>
      <w:proofErr w:type="gramEnd"/>
      <w:r w:rsidRPr="002722C9">
        <w:rPr>
          <w:rFonts w:ascii="Arial" w:hAnsi="Arial" w:cs="Arial"/>
          <w:bCs/>
          <w:sz w:val="22"/>
          <w:szCs w:val="22"/>
        </w:rPr>
        <w:t xml:space="preserve"> że zdobyliśmy konieczne informacje do przygotowania oferty.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związani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lastRenderedPageBreak/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 xml:space="preserve">e zapoznaliśmy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naszej oferty zawrzemy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:rsidR="00E42986" w:rsidRDefault="00026B96" w:rsidP="00E42986">
      <w:pPr>
        <w:pStyle w:val="Skrconyadreszwrotny"/>
        <w:numPr>
          <w:ilvl w:val="0"/>
          <w:numId w:val="3"/>
        </w:numPr>
        <w:tabs>
          <w:tab w:val="right" w:leader="underscore" w:pos="9072"/>
        </w:tabs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wybór naszej oferty BĘDZIE / NIE BĘDZIE </w:t>
      </w:r>
      <w:r w:rsidRPr="00E42986">
        <w:rPr>
          <w:rFonts w:ascii="Arial" w:hAnsi="Arial" w:cs="Arial"/>
          <w:bCs/>
          <w:i/>
          <w:sz w:val="18"/>
          <w:szCs w:val="22"/>
        </w:rPr>
        <w:t>(niepotrzebne skreślić)</w:t>
      </w:r>
      <w:r w:rsidRPr="00E42986">
        <w:rPr>
          <w:rFonts w:ascii="Arial" w:hAnsi="Arial" w:cs="Arial"/>
          <w:bCs/>
          <w:sz w:val="18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prowadzić do powstania u Zamawiającego obowiązku podatkowego zgodnie z przepisami o podatku od towarów i usług. Wraz ze złożonym oświadczeniem podajemy nazwę (rodzaj) towaru lub usługi, których dostawa lub świadczenie będzie prowadzić do jego powstania tj. </w:t>
      </w:r>
      <w:r w:rsidR="00E42986">
        <w:rPr>
          <w:rFonts w:ascii="Arial" w:hAnsi="Arial" w:cs="Arial"/>
          <w:bCs/>
          <w:sz w:val="22"/>
          <w:szCs w:val="22"/>
        </w:rPr>
        <w:tab/>
      </w:r>
    </w:p>
    <w:p w:rsidR="00026B96" w:rsidRPr="002722C9" w:rsidRDefault="00026B96" w:rsidP="00E42986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oraz w pkt. 1 wskazujemy jego wartość bez kwoty podatku VAT. </w:t>
      </w:r>
    </w:p>
    <w:p w:rsidR="00026B96" w:rsidRPr="00E42986" w:rsidRDefault="00026B96" w:rsidP="00026B96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>(UWAGA! - brak skreśleń i oświadczenia w tym zakresie ze strony Wykonawcy oznacza, że oferta Wykonawcy składającego ofertę nie będzie prowadzić do powstania u Zamawiającego obowiązku podatkowego.)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 xml:space="preserve">wobec osób fizycznych, od których dane osobowe bezpośrednio lub pośrednio pozyskałem w celu ubiegania się o udzielenie zamówienia publicznego w niniejszym </w:t>
      </w:r>
      <w:proofErr w:type="gramStart"/>
      <w:r w:rsidRPr="002722C9">
        <w:rPr>
          <w:rFonts w:ascii="Arial" w:hAnsi="Arial" w:cs="Arial"/>
          <w:bCs/>
          <w:sz w:val="22"/>
          <w:szCs w:val="22"/>
        </w:rPr>
        <w:t>postępowaniu.*</w:t>
      </w:r>
      <w:proofErr w:type="gramEnd"/>
    </w:p>
    <w:p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</w:t>
      </w:r>
      <w:proofErr w:type="gramStart"/>
      <w:r w:rsidRPr="00E42986">
        <w:rPr>
          <w:rFonts w:ascii="Arial" w:hAnsi="Arial" w:cs="Arial"/>
          <w:bCs/>
          <w:i/>
          <w:sz w:val="18"/>
          <w:szCs w:val="22"/>
        </w:rPr>
        <w:t>przypadku</w:t>
      </w:r>
      <w:proofErr w:type="gramEnd"/>
      <w:r w:rsidRPr="00E42986">
        <w:rPr>
          <w:rFonts w:ascii="Arial" w:hAnsi="Arial" w:cs="Arial"/>
          <w:bCs/>
          <w:i/>
          <w:sz w:val="18"/>
          <w:szCs w:val="22"/>
        </w:rPr>
        <w:t xml:space="preserve">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E1" w:rsidRDefault="00907FE1" w:rsidP="006870F7">
      <w:r>
        <w:separator/>
      </w:r>
    </w:p>
  </w:endnote>
  <w:endnote w:type="continuationSeparator" w:id="0">
    <w:p w:rsidR="00907FE1" w:rsidRDefault="00907FE1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E1" w:rsidRDefault="00907FE1" w:rsidP="006870F7">
      <w:r>
        <w:separator/>
      </w:r>
    </w:p>
  </w:footnote>
  <w:footnote w:type="continuationSeparator" w:id="0">
    <w:p w:rsidR="00907FE1" w:rsidRDefault="00907FE1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28D7B" wp14:editId="6F5A978D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&#13;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&#13;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&#13;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&#13;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B14EC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">
    <w15:presenceInfo w15:providerId="None" w15:userId="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AC"/>
    <w:rsid w:val="00026B96"/>
    <w:rsid w:val="000F0B8B"/>
    <w:rsid w:val="00100C4D"/>
    <w:rsid w:val="0010111A"/>
    <w:rsid w:val="00101C51"/>
    <w:rsid w:val="00160B11"/>
    <w:rsid w:val="00223D14"/>
    <w:rsid w:val="002722C9"/>
    <w:rsid w:val="00417885"/>
    <w:rsid w:val="00457CD7"/>
    <w:rsid w:val="004F5CFE"/>
    <w:rsid w:val="005755CB"/>
    <w:rsid w:val="00614074"/>
    <w:rsid w:val="006870F7"/>
    <w:rsid w:val="00805DD9"/>
    <w:rsid w:val="0082593D"/>
    <w:rsid w:val="008465E5"/>
    <w:rsid w:val="00862C6F"/>
    <w:rsid w:val="008B73E6"/>
    <w:rsid w:val="00907FE1"/>
    <w:rsid w:val="00B01DD3"/>
    <w:rsid w:val="00BE3768"/>
    <w:rsid w:val="00C02785"/>
    <w:rsid w:val="00DB5BAB"/>
    <w:rsid w:val="00E42986"/>
    <w:rsid w:val="00E52CB6"/>
    <w:rsid w:val="00E559AC"/>
    <w:rsid w:val="00F22FE1"/>
    <w:rsid w:val="00F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B850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B1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B11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Syposz</dc:creator>
  <cp:keywords/>
  <dc:description/>
  <cp:lastModifiedBy>MS</cp:lastModifiedBy>
  <cp:revision>16</cp:revision>
  <dcterms:created xsi:type="dcterms:W3CDTF">2018-07-31T05:41:00Z</dcterms:created>
  <dcterms:modified xsi:type="dcterms:W3CDTF">2018-08-01T05:02:00Z</dcterms:modified>
</cp:coreProperties>
</file>